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F3" w:rsidRDefault="00DC40F3">
      <w:pPr>
        <w:pStyle w:val="Heading1"/>
        <w:kinsoku w:val="0"/>
        <w:overflowPunct w:val="0"/>
        <w:ind w:left="1100" w:right="1171"/>
        <w:jc w:val="center"/>
        <w:rPr>
          <w:b w:val="0"/>
          <w:bCs w:val="0"/>
        </w:rPr>
      </w:pPr>
      <w:r>
        <w:rPr>
          <w:spacing w:val="-1"/>
        </w:rPr>
        <w:t>022</w:t>
      </w:r>
    </w:p>
    <w:p w:rsidR="00DC40F3" w:rsidRDefault="00DC40F3">
      <w:pPr>
        <w:pStyle w:val="BodyText"/>
        <w:kinsoku w:val="0"/>
        <w:overflowPunct w:val="0"/>
        <w:spacing w:before="255"/>
        <w:ind w:left="191" w:right="263"/>
        <w:jc w:val="center"/>
        <w:rPr>
          <w:sz w:val="32"/>
          <w:szCs w:val="32"/>
        </w:rPr>
      </w:pPr>
      <w:r>
        <w:rPr>
          <w:b/>
          <w:bCs/>
          <w:spacing w:val="-1"/>
          <w:sz w:val="32"/>
          <w:szCs w:val="32"/>
        </w:rPr>
        <w:t>Cost Structure Analysis in Inter Island Perishable Goods</w:t>
      </w:r>
      <w:r>
        <w:rPr>
          <w:rFonts w:cs="Angsana New"/>
          <w:b/>
          <w:bCs/>
          <w:spacing w:val="27"/>
          <w:sz w:val="32"/>
          <w:szCs w:val="32"/>
          <w:cs/>
        </w:rPr>
        <w:t xml:space="preserve"> </w:t>
      </w:r>
      <w:r>
        <w:rPr>
          <w:b/>
          <w:bCs/>
          <w:spacing w:val="-1"/>
          <w:sz w:val="32"/>
          <w:szCs w:val="32"/>
        </w:rPr>
        <w:t xml:space="preserve">Transport </w:t>
      </w:r>
      <w:r>
        <w:rPr>
          <w:rFonts w:cs="Angsana New"/>
          <w:b/>
          <w:bCs/>
          <w:spacing w:val="-1"/>
          <w:sz w:val="32"/>
          <w:szCs w:val="32"/>
          <w:cs/>
        </w:rPr>
        <w:t>(</w:t>
      </w:r>
      <w:r>
        <w:rPr>
          <w:b/>
          <w:bCs/>
          <w:spacing w:val="-1"/>
          <w:sz w:val="32"/>
          <w:szCs w:val="32"/>
        </w:rPr>
        <w:t>Case Study</w:t>
      </w:r>
      <w:r>
        <w:rPr>
          <w:rFonts w:cs="Angsana New"/>
          <w:b/>
          <w:bCs/>
          <w:spacing w:val="-1"/>
          <w:sz w:val="32"/>
          <w:szCs w:val="32"/>
          <w:cs/>
        </w:rPr>
        <w:t xml:space="preserve">: </w:t>
      </w:r>
      <w:r>
        <w:rPr>
          <w:b/>
          <w:bCs/>
          <w:spacing w:val="-1"/>
          <w:sz w:val="32"/>
          <w:szCs w:val="32"/>
        </w:rPr>
        <w:t xml:space="preserve">South </w:t>
      </w:r>
      <w:proofErr w:type="spellStart"/>
      <w:r>
        <w:rPr>
          <w:b/>
          <w:bCs/>
          <w:spacing w:val="-1"/>
          <w:sz w:val="32"/>
          <w:szCs w:val="32"/>
        </w:rPr>
        <w:t>Konawe</w:t>
      </w:r>
      <w:proofErr w:type="spellEnd"/>
      <w:r>
        <w:rPr>
          <w:b/>
          <w:bCs/>
          <w:spacing w:val="-1"/>
          <w:sz w:val="32"/>
          <w:szCs w:val="32"/>
        </w:rPr>
        <w:t xml:space="preserve"> Citrus, Southeast</w:t>
      </w:r>
      <w:r>
        <w:rPr>
          <w:rFonts w:cs="Angsana New"/>
          <w:b/>
          <w:bCs/>
          <w:spacing w:val="26"/>
          <w:sz w:val="32"/>
          <w:szCs w:val="32"/>
          <w:cs/>
        </w:rPr>
        <w:t xml:space="preserve"> </w:t>
      </w:r>
      <w:r>
        <w:rPr>
          <w:b/>
          <w:bCs/>
          <w:spacing w:val="-1"/>
          <w:sz w:val="32"/>
          <w:szCs w:val="32"/>
        </w:rPr>
        <w:t>Sulawesi, Indonesia</w:t>
      </w:r>
      <w:r>
        <w:rPr>
          <w:rFonts w:cs="Angsana New"/>
          <w:b/>
          <w:bCs/>
          <w:spacing w:val="-1"/>
          <w:sz w:val="32"/>
          <w:szCs w:val="32"/>
          <w:cs/>
        </w:rPr>
        <w:t>)</w:t>
      </w:r>
    </w:p>
    <w:p w:rsidR="00DC40F3" w:rsidRDefault="00DC40F3">
      <w:pPr>
        <w:pStyle w:val="BodyText"/>
        <w:kinsoku w:val="0"/>
        <w:overflowPunct w:val="0"/>
        <w:spacing w:before="251"/>
        <w:ind w:left="0" w:right="70"/>
        <w:jc w:val="center"/>
        <w:rPr>
          <w:sz w:val="14"/>
          <w:szCs w:val="14"/>
        </w:rPr>
      </w:pPr>
      <w:proofErr w:type="spellStart"/>
      <w:r>
        <w:rPr>
          <w:b/>
          <w:bCs/>
          <w:sz w:val="22"/>
          <w:szCs w:val="22"/>
        </w:rPr>
        <w:t>Kuncoro</w:t>
      </w:r>
      <w:proofErr w:type="spellEnd"/>
      <w:r>
        <w:rPr>
          <w:rFonts w:cs="Angsana New"/>
          <w:b/>
          <w:bCs/>
          <w:spacing w:val="-9"/>
          <w:sz w:val="22"/>
          <w:szCs w:val="22"/>
          <w:cs/>
        </w:rPr>
        <w:t xml:space="preserve"> </w:t>
      </w:r>
      <w:proofErr w:type="spellStart"/>
      <w:r>
        <w:rPr>
          <w:b/>
          <w:bCs/>
          <w:sz w:val="22"/>
          <w:szCs w:val="22"/>
        </w:rPr>
        <w:t>Harto</w:t>
      </w:r>
      <w:proofErr w:type="spellEnd"/>
      <w:r>
        <w:rPr>
          <w:rFonts w:cs="Angsana New"/>
          <w:b/>
          <w:bCs/>
          <w:spacing w:val="-8"/>
          <w:sz w:val="22"/>
          <w:szCs w:val="22"/>
          <w:cs/>
        </w:rPr>
        <w:t xml:space="preserve"> </w:t>
      </w:r>
      <w:r>
        <w:rPr>
          <w:b/>
          <w:bCs/>
          <w:spacing w:val="-1"/>
          <w:sz w:val="22"/>
          <w:szCs w:val="22"/>
        </w:rPr>
        <w:t>Widodo</w:t>
      </w:r>
      <w:r>
        <w:rPr>
          <w:b/>
          <w:bCs/>
          <w:spacing w:val="-1"/>
          <w:position w:val="10"/>
          <w:sz w:val="14"/>
          <w:szCs w:val="14"/>
        </w:rPr>
        <w:t>1</w:t>
      </w:r>
      <w:proofErr w:type="gramStart"/>
      <w:r>
        <w:rPr>
          <w:b/>
          <w:bCs/>
          <w:spacing w:val="-1"/>
          <w:position w:val="10"/>
          <w:sz w:val="14"/>
          <w:szCs w:val="14"/>
        </w:rPr>
        <w:t>,2</w:t>
      </w:r>
      <w:proofErr w:type="gramEnd"/>
      <w:r>
        <w:rPr>
          <w:rFonts w:cs="Angsana New"/>
          <w:b/>
          <w:bCs/>
          <w:spacing w:val="-6"/>
          <w:position w:val="10"/>
          <w:sz w:val="14"/>
          <w:szCs w:val="14"/>
          <w:cs/>
        </w:rPr>
        <w:t xml:space="preserve"> </w:t>
      </w:r>
      <w:r>
        <w:rPr>
          <w:rFonts w:cs="Angsana New"/>
          <w:b/>
          <w:bCs/>
          <w:position w:val="10"/>
          <w:sz w:val="14"/>
          <w:szCs w:val="14"/>
          <w:cs/>
        </w:rPr>
        <w:t>*</w:t>
      </w:r>
      <w:r>
        <w:rPr>
          <w:b/>
          <w:bCs/>
          <w:sz w:val="22"/>
          <w:szCs w:val="22"/>
        </w:rPr>
        <w:t>,</w:t>
      </w:r>
      <w:r>
        <w:rPr>
          <w:rFonts w:cs="Angsana New"/>
          <w:b/>
          <w:bCs/>
          <w:spacing w:val="-8"/>
          <w:sz w:val="22"/>
          <w:szCs w:val="22"/>
          <w:cs/>
        </w:rPr>
        <w:t xml:space="preserve"> </w:t>
      </w:r>
      <w:proofErr w:type="spellStart"/>
      <w:r>
        <w:rPr>
          <w:b/>
          <w:bCs/>
          <w:sz w:val="22"/>
          <w:szCs w:val="22"/>
        </w:rPr>
        <w:t>Dwi</w:t>
      </w:r>
      <w:proofErr w:type="spellEnd"/>
      <w:r>
        <w:rPr>
          <w:rFonts w:cs="Angsana New"/>
          <w:b/>
          <w:bCs/>
          <w:spacing w:val="-9"/>
          <w:sz w:val="22"/>
          <w:szCs w:val="22"/>
          <w:cs/>
        </w:rPr>
        <w:t xml:space="preserve"> </w:t>
      </w:r>
      <w:proofErr w:type="spellStart"/>
      <w:r>
        <w:rPr>
          <w:b/>
          <w:bCs/>
          <w:spacing w:val="-1"/>
          <w:sz w:val="22"/>
          <w:szCs w:val="22"/>
        </w:rPr>
        <w:t>Ardianta</w:t>
      </w:r>
      <w:proofErr w:type="spellEnd"/>
      <w:r>
        <w:rPr>
          <w:rFonts w:cs="Angsana New"/>
          <w:b/>
          <w:bCs/>
          <w:spacing w:val="-8"/>
          <w:sz w:val="22"/>
          <w:szCs w:val="22"/>
          <w:cs/>
        </w:rPr>
        <w:t xml:space="preserve"> </w:t>
      </w:r>
      <w:proofErr w:type="spellStart"/>
      <w:r>
        <w:rPr>
          <w:b/>
          <w:bCs/>
          <w:sz w:val="22"/>
          <w:szCs w:val="22"/>
        </w:rPr>
        <w:t>Kurniawan</w:t>
      </w:r>
      <w:proofErr w:type="spellEnd"/>
      <w:r>
        <w:rPr>
          <w:b/>
          <w:bCs/>
          <w:position w:val="10"/>
          <w:sz w:val="14"/>
          <w:szCs w:val="14"/>
        </w:rPr>
        <w:t>2</w:t>
      </w:r>
    </w:p>
    <w:p w:rsidR="00DC40F3" w:rsidRPr="00DC40F3" w:rsidRDefault="00DC40F3" w:rsidP="00DC40F3">
      <w:pPr>
        <w:widowControl/>
        <w:autoSpaceDE/>
        <w:autoSpaceDN/>
        <w:adjustRightInd/>
        <w:spacing w:line="276" w:lineRule="auto"/>
        <w:jc w:val="center"/>
        <w:rPr>
          <w:rFonts w:ascii="Arial" w:eastAsia="MS Mincho" w:hAnsi="Arial" w:cs="Arial"/>
          <w:sz w:val="20"/>
          <w:szCs w:val="20"/>
          <w:lang w:eastAsia="ja-JP" w:bidi="ar-SA"/>
        </w:rPr>
      </w:pPr>
      <w:r w:rsidRPr="00DC40F3">
        <w:rPr>
          <w:rFonts w:ascii="Arial" w:eastAsia="MS Mincho" w:hAnsi="Arial" w:cs="Arial"/>
          <w:sz w:val="20"/>
          <w:szCs w:val="20"/>
          <w:vertAlign w:val="superscript"/>
          <w:lang w:val="id-ID" w:eastAsia="ja-JP" w:bidi="ar-SA"/>
        </w:rPr>
        <w:t>1</w:t>
      </w:r>
      <w:r w:rsidRPr="00DC40F3">
        <w:rPr>
          <w:rFonts w:ascii="Arial" w:eastAsia="MS Mincho" w:hAnsi="Arial" w:cs="Arial"/>
          <w:sz w:val="20"/>
          <w:szCs w:val="20"/>
          <w:lang w:eastAsia="ja-JP" w:bidi="ar-SA"/>
        </w:rPr>
        <w:t>Department of Agro</w:t>
      </w:r>
      <w:r w:rsidR="0003757D">
        <w:rPr>
          <w:rFonts w:ascii="Arial" w:eastAsia="MS Mincho" w:hAnsi="Arial" w:cs="Arial"/>
          <w:sz w:val="20"/>
          <w:szCs w:val="20"/>
          <w:lang w:eastAsia="ja-JP" w:bidi="ar-SA"/>
        </w:rPr>
        <w:t>-I</w:t>
      </w:r>
      <w:r w:rsidRPr="00DC40F3">
        <w:rPr>
          <w:rFonts w:ascii="Arial" w:eastAsia="MS Mincho" w:hAnsi="Arial" w:cs="Arial"/>
          <w:sz w:val="20"/>
          <w:szCs w:val="20"/>
          <w:lang w:eastAsia="ja-JP" w:bidi="ar-SA"/>
        </w:rPr>
        <w:t>ndustrial Technology, Faculty of Agricultural Technology</w:t>
      </w:r>
      <w:r>
        <w:rPr>
          <w:rFonts w:ascii="Arial" w:eastAsia="MS Mincho" w:hAnsi="Arial" w:cs="Arial"/>
          <w:sz w:val="20"/>
          <w:szCs w:val="20"/>
          <w:lang w:eastAsia="ja-JP" w:bidi="ar-SA"/>
        </w:rPr>
        <w:t>,</w:t>
      </w:r>
    </w:p>
    <w:p w:rsidR="00DC40F3" w:rsidRPr="00DC40F3" w:rsidRDefault="00545A31" w:rsidP="00DC40F3">
      <w:pPr>
        <w:widowControl/>
        <w:autoSpaceDE/>
        <w:autoSpaceDN/>
        <w:adjustRightInd/>
        <w:spacing w:line="276" w:lineRule="auto"/>
        <w:jc w:val="center"/>
        <w:rPr>
          <w:rFonts w:ascii="Arial" w:eastAsia="MS Mincho" w:hAnsi="Arial" w:cs="Arial"/>
          <w:sz w:val="20"/>
          <w:szCs w:val="20"/>
          <w:lang w:val="pt-BR" w:bidi="ar-SA"/>
        </w:rPr>
      </w:pPr>
      <w:r w:rsidRPr="00DC40F3">
        <w:rPr>
          <w:rFonts w:ascii="Arial" w:eastAsia="MS Mincho" w:hAnsi="Arial" w:cs="Arial"/>
          <w:sz w:val="20"/>
          <w:szCs w:val="20"/>
          <w:lang w:val="pt-BR" w:eastAsia="ja-JP" w:bidi="ar-SA"/>
        </w:rPr>
        <w:t>Gadjah Mada</w:t>
      </w:r>
      <w:r w:rsidRPr="00DC40F3">
        <w:rPr>
          <w:noProof/>
          <w:sz w:val="20"/>
          <w:szCs w:val="20"/>
          <w:cs/>
          <w:lang w:val="pt-BR"/>
        </w:rPr>
        <w:t xml:space="preserve"> </w:t>
      </w:r>
      <w:r w:rsidR="00DC40F3" w:rsidRPr="00DC40F3">
        <w:rPr>
          <w:rFonts w:ascii="Arial" w:eastAsia="MS Mincho" w:hAnsi="Arial" w:cs="Arial"/>
          <w:sz w:val="20"/>
          <w:szCs w:val="20"/>
          <w:lang w:val="pt-BR" w:bidi="ar-SA"/>
        </w:rPr>
        <w:t>Uni</w:t>
      </w:r>
      <w:r w:rsidR="00DC40F3">
        <w:rPr>
          <w:rFonts w:ascii="Arial" w:eastAsia="MS Mincho" w:hAnsi="Arial" w:cs="Arial"/>
          <w:sz w:val="20"/>
          <w:szCs w:val="20"/>
          <w:lang w:val="pt-BR" w:eastAsia="ja-JP" w:bidi="ar-SA"/>
        </w:rPr>
        <w:t>versity</w:t>
      </w:r>
      <w:r w:rsidR="00DC40F3" w:rsidRPr="00DC40F3">
        <w:rPr>
          <w:rFonts w:ascii="Arial" w:eastAsia="MS Mincho" w:hAnsi="Arial" w:cs="Arial"/>
          <w:sz w:val="20"/>
          <w:szCs w:val="20"/>
          <w:lang w:val="pt-BR" w:bidi="ar-SA"/>
        </w:rPr>
        <w:t xml:space="preserve">, </w:t>
      </w:r>
      <w:r w:rsidR="00DC40F3" w:rsidRPr="00DC40F3">
        <w:rPr>
          <w:rFonts w:ascii="Arial" w:eastAsia="MS Mincho" w:hAnsi="Arial" w:cs="Arial"/>
          <w:sz w:val="20"/>
          <w:szCs w:val="20"/>
          <w:lang w:val="pt-BR" w:eastAsia="ja-JP" w:bidi="ar-SA"/>
        </w:rPr>
        <w:t>Jl</w:t>
      </w:r>
      <w:r w:rsidR="00DC40F3" w:rsidRPr="00DC40F3">
        <w:rPr>
          <w:noProof/>
          <w:sz w:val="20"/>
          <w:szCs w:val="20"/>
          <w:cs/>
          <w:lang w:val="pt-BR" w:eastAsia="ja-JP"/>
        </w:rPr>
        <w:t xml:space="preserve">. </w:t>
      </w:r>
      <w:r w:rsidR="00DC40F3" w:rsidRPr="00DC40F3">
        <w:rPr>
          <w:rFonts w:ascii="Arial" w:eastAsia="MS Mincho" w:hAnsi="Arial" w:cs="Arial"/>
          <w:sz w:val="20"/>
          <w:szCs w:val="20"/>
          <w:lang w:val="pt-BR" w:eastAsia="ja-JP" w:bidi="ar-SA"/>
        </w:rPr>
        <w:t>Flora No</w:t>
      </w:r>
      <w:r w:rsidR="00DC40F3" w:rsidRPr="00DC40F3">
        <w:rPr>
          <w:noProof/>
          <w:sz w:val="20"/>
          <w:szCs w:val="20"/>
          <w:cs/>
          <w:lang w:val="pt-BR" w:eastAsia="ja-JP"/>
        </w:rPr>
        <w:t>.</w:t>
      </w:r>
      <w:r w:rsidR="00DC40F3" w:rsidRPr="00DC40F3">
        <w:rPr>
          <w:rFonts w:ascii="Arial" w:eastAsia="MS Mincho" w:hAnsi="Arial" w:cs="Arial"/>
          <w:sz w:val="20"/>
          <w:szCs w:val="20"/>
          <w:lang w:val="pt-BR" w:eastAsia="ja-JP" w:bidi="ar-SA"/>
        </w:rPr>
        <w:t>1 Bulaksumur</w:t>
      </w:r>
      <w:r w:rsidR="00DC40F3" w:rsidRPr="00DC40F3">
        <w:rPr>
          <w:noProof/>
          <w:sz w:val="20"/>
          <w:szCs w:val="20"/>
          <w:cs/>
          <w:lang w:val="pt-BR"/>
        </w:rPr>
        <w:t xml:space="preserve"> </w:t>
      </w:r>
      <w:r w:rsidR="00DC40F3" w:rsidRPr="00DC40F3">
        <w:rPr>
          <w:rFonts w:ascii="Arial" w:eastAsia="MS Mincho" w:hAnsi="Arial" w:cs="Arial"/>
          <w:sz w:val="20"/>
          <w:szCs w:val="20"/>
          <w:lang w:val="pt-BR" w:eastAsia="ja-JP" w:bidi="ar-SA"/>
        </w:rPr>
        <w:t>55281</w:t>
      </w:r>
      <w:r w:rsidR="00DC40F3" w:rsidRPr="00DC40F3">
        <w:rPr>
          <w:rFonts w:ascii="Arial" w:eastAsia="MS Mincho" w:hAnsi="Arial" w:cs="Arial"/>
          <w:sz w:val="20"/>
          <w:szCs w:val="20"/>
          <w:lang w:val="pt-BR" w:bidi="ar-SA"/>
        </w:rPr>
        <w:t>, I</w:t>
      </w:r>
      <w:r w:rsidR="00DC40F3" w:rsidRPr="00DC40F3">
        <w:rPr>
          <w:rFonts w:ascii="Arial" w:eastAsia="MS Mincho" w:hAnsi="Arial" w:cs="Arial"/>
          <w:sz w:val="20"/>
          <w:szCs w:val="20"/>
          <w:lang w:val="pt-BR" w:eastAsia="ja-JP" w:bidi="ar-SA"/>
        </w:rPr>
        <w:t>ndonesia</w:t>
      </w:r>
      <w:r w:rsidR="00DC40F3" w:rsidRPr="00DC40F3">
        <w:rPr>
          <w:noProof/>
          <w:sz w:val="20"/>
          <w:szCs w:val="20"/>
          <w:cs/>
          <w:lang w:val="pt-BR"/>
        </w:rPr>
        <w:t>.</w:t>
      </w:r>
    </w:p>
    <w:p w:rsidR="00DC40F3" w:rsidRPr="00DC40F3" w:rsidRDefault="00DC40F3" w:rsidP="00DC40F3">
      <w:pPr>
        <w:widowControl/>
        <w:autoSpaceDE/>
        <w:autoSpaceDN/>
        <w:adjustRightInd/>
        <w:spacing w:line="276" w:lineRule="auto"/>
        <w:jc w:val="center"/>
        <w:rPr>
          <w:rFonts w:ascii="Arial" w:eastAsia="Batang" w:hAnsi="Arial" w:cs="Arial"/>
          <w:bCs/>
          <w:sz w:val="20"/>
          <w:szCs w:val="20"/>
          <w:lang w:val="pt-BR" w:bidi="ar-SA"/>
        </w:rPr>
      </w:pPr>
      <w:r w:rsidRPr="00DC40F3">
        <w:rPr>
          <w:rFonts w:ascii="Arial" w:eastAsia="MS Mincho" w:hAnsi="Arial" w:cs="Arial"/>
          <w:sz w:val="20"/>
          <w:szCs w:val="20"/>
          <w:vertAlign w:val="superscript"/>
          <w:lang w:val="id-ID" w:bidi="ar-SA"/>
        </w:rPr>
        <w:t>2</w:t>
      </w:r>
      <w:r w:rsidRPr="00DC40F3">
        <w:rPr>
          <w:rFonts w:ascii="Arial" w:eastAsia="MS Mincho" w:hAnsi="Arial" w:cs="Arial"/>
          <w:sz w:val="20"/>
          <w:szCs w:val="20"/>
          <w:lang w:val="id-ID" w:bidi="ar-SA"/>
        </w:rPr>
        <w:t xml:space="preserve">Center for Transportation and Logistics Studies, Gadjah Mada University, </w:t>
      </w:r>
      <w:r w:rsidRPr="00DC40F3">
        <w:rPr>
          <w:rFonts w:ascii="Arial" w:eastAsia="MS Mincho" w:hAnsi="Arial" w:cs="Arial"/>
          <w:sz w:val="20"/>
          <w:szCs w:val="20"/>
          <w:lang w:bidi="ar-SA"/>
        </w:rPr>
        <w:br/>
      </w:r>
      <w:r w:rsidRPr="00DC40F3">
        <w:rPr>
          <w:rFonts w:ascii="Arial" w:eastAsia="MS Mincho" w:hAnsi="Arial" w:cs="Arial"/>
          <w:sz w:val="20"/>
          <w:szCs w:val="20"/>
          <w:lang w:val="id-ID" w:bidi="ar-SA"/>
        </w:rPr>
        <w:t>Jl</w:t>
      </w:r>
      <w:r w:rsidRPr="00DC40F3">
        <w:rPr>
          <w:noProof/>
          <w:sz w:val="20"/>
          <w:szCs w:val="20"/>
          <w:cs/>
          <w:lang w:val="id-ID"/>
        </w:rPr>
        <w:t xml:space="preserve">. </w:t>
      </w:r>
      <w:r w:rsidRPr="00DC40F3">
        <w:rPr>
          <w:rFonts w:ascii="Arial" w:eastAsia="MS Mincho" w:hAnsi="Arial" w:cs="Arial"/>
          <w:sz w:val="20"/>
          <w:szCs w:val="20"/>
          <w:lang w:val="id-ID" w:bidi="ar-SA"/>
        </w:rPr>
        <w:t>Kemuning M</w:t>
      </w:r>
      <w:r w:rsidRPr="00DC40F3">
        <w:rPr>
          <w:noProof/>
          <w:sz w:val="20"/>
          <w:szCs w:val="20"/>
          <w:cs/>
          <w:lang w:val="id-ID"/>
        </w:rPr>
        <w:t>-</w:t>
      </w:r>
      <w:r w:rsidRPr="00DC40F3">
        <w:rPr>
          <w:rFonts w:ascii="Arial" w:eastAsia="MS Mincho" w:hAnsi="Arial" w:cs="Arial"/>
          <w:sz w:val="20"/>
          <w:szCs w:val="20"/>
          <w:lang w:val="id-ID" w:bidi="ar-SA"/>
        </w:rPr>
        <w:t>3, Sekip, Sleman, DIY, 55281, Indonesia</w:t>
      </w:r>
      <w:r w:rsidRPr="00DC40F3">
        <w:rPr>
          <w:noProof/>
          <w:sz w:val="20"/>
          <w:szCs w:val="20"/>
          <w:cs/>
          <w:lang w:val="id-ID"/>
        </w:rPr>
        <w:t xml:space="preserve">. </w:t>
      </w:r>
    </w:p>
    <w:p w:rsidR="00DC40F3" w:rsidRPr="00DC40F3" w:rsidRDefault="00DC40F3" w:rsidP="00DC40F3">
      <w:pPr>
        <w:widowControl/>
        <w:autoSpaceDE/>
        <w:autoSpaceDN/>
        <w:adjustRightInd/>
        <w:spacing w:line="276" w:lineRule="auto"/>
        <w:jc w:val="center"/>
        <w:rPr>
          <w:rFonts w:ascii="Arial" w:eastAsia="Batang" w:hAnsi="Arial" w:cs="Arial"/>
          <w:bCs/>
          <w:sz w:val="20"/>
          <w:szCs w:val="20"/>
          <w:lang w:val="pt-BR" w:bidi="ar-SA"/>
        </w:rPr>
      </w:pPr>
      <w:r w:rsidRPr="00DC40F3">
        <w:rPr>
          <w:rFonts w:ascii="Arial" w:eastAsia="Batang" w:hAnsi="Arial" w:cs="Arial"/>
          <w:bCs/>
          <w:sz w:val="20"/>
          <w:szCs w:val="20"/>
          <w:lang w:val="pt-BR" w:bidi="ar-SA"/>
        </w:rPr>
        <w:t>Email</w:t>
      </w:r>
      <w:r w:rsidRPr="00DC40F3">
        <w:rPr>
          <w:bCs/>
          <w:noProof/>
          <w:sz w:val="20"/>
          <w:szCs w:val="20"/>
          <w:cs/>
          <w:lang w:val="pt-BR"/>
        </w:rPr>
        <w:t xml:space="preserve">: </w:t>
      </w:r>
      <w:proofErr w:type="spellStart"/>
      <w:r w:rsidRPr="00DC40F3">
        <w:rPr>
          <w:rFonts w:ascii="Arial" w:eastAsia="Batang" w:hAnsi="Arial" w:cs="Arial"/>
          <w:bCs/>
          <w:sz w:val="20"/>
          <w:szCs w:val="20"/>
          <w:lang w:bidi="ar-SA"/>
        </w:rPr>
        <w:t>kuncorohw@yahoo</w:t>
      </w:r>
      <w:proofErr w:type="spellEnd"/>
      <w:r w:rsidRPr="00DC40F3">
        <w:rPr>
          <w:bCs/>
          <w:noProof/>
          <w:sz w:val="20"/>
          <w:szCs w:val="20"/>
          <w:cs/>
        </w:rPr>
        <w:t>.</w:t>
      </w:r>
      <w:r w:rsidRPr="00DC40F3">
        <w:rPr>
          <w:rFonts w:ascii="Arial" w:eastAsia="Batang" w:hAnsi="Arial" w:cs="Arial"/>
          <w:bCs/>
          <w:sz w:val="20"/>
          <w:szCs w:val="20"/>
          <w:lang w:bidi="ar-SA"/>
        </w:rPr>
        <w:t>com</w:t>
      </w:r>
      <w:r w:rsidRPr="00DC40F3">
        <w:rPr>
          <w:bCs/>
          <w:noProof/>
          <w:sz w:val="20"/>
          <w:szCs w:val="20"/>
          <w:cs/>
          <w:lang w:val="pt-BR"/>
        </w:rPr>
        <w:t>*</w:t>
      </w:r>
    </w:p>
    <w:p w:rsidR="00DC40F3" w:rsidRDefault="00DC40F3">
      <w:pPr>
        <w:pStyle w:val="BodyText"/>
        <w:kinsoku w:val="0"/>
        <w:overflowPunct w:val="0"/>
        <w:spacing w:before="11"/>
        <w:ind w:left="0"/>
        <w:rPr>
          <w:sz w:val="23"/>
          <w:szCs w:val="23"/>
        </w:rPr>
      </w:pPr>
    </w:p>
    <w:p w:rsidR="00DC40F3" w:rsidRDefault="00DC40F3">
      <w:pPr>
        <w:pStyle w:val="BodyText"/>
        <w:kinsoku w:val="0"/>
        <w:overflowPunct w:val="0"/>
        <w:ind w:left="1100" w:right="1116"/>
        <w:jc w:val="center"/>
        <w:rPr>
          <w:sz w:val="22"/>
          <w:szCs w:val="22"/>
        </w:rPr>
      </w:pPr>
      <w:r>
        <w:rPr>
          <w:b/>
          <w:bCs/>
          <w:i/>
          <w:iCs/>
          <w:sz w:val="22"/>
          <w:szCs w:val="22"/>
        </w:rPr>
        <w:t>Abstract</w:t>
      </w:r>
    </w:p>
    <w:p w:rsidR="00DC40F3" w:rsidRDefault="00DC40F3">
      <w:pPr>
        <w:pStyle w:val="BodyText"/>
        <w:kinsoku w:val="0"/>
        <w:overflowPunct w:val="0"/>
        <w:spacing w:before="183" w:line="276" w:lineRule="auto"/>
        <w:ind w:left="101" w:right="114"/>
        <w:jc w:val="both"/>
      </w:pPr>
      <w:r>
        <w:rPr>
          <w:i/>
          <w:iCs/>
          <w:spacing w:val="-3"/>
        </w:rPr>
        <w:t>The</w:t>
      </w:r>
      <w:r>
        <w:rPr>
          <w:rFonts w:cs="Angsana New"/>
          <w:i/>
          <w:iCs/>
          <w:spacing w:val="19"/>
          <w:cs/>
        </w:rPr>
        <w:t xml:space="preserve"> </w:t>
      </w:r>
      <w:r>
        <w:rPr>
          <w:i/>
          <w:iCs/>
          <w:spacing w:val="-4"/>
        </w:rPr>
        <w:t>objectives</w:t>
      </w:r>
      <w:r>
        <w:rPr>
          <w:rFonts w:cs="Angsana New"/>
          <w:i/>
          <w:iCs/>
          <w:spacing w:val="19"/>
          <w:cs/>
        </w:rPr>
        <w:t xml:space="preserve"> </w:t>
      </w:r>
      <w:r>
        <w:rPr>
          <w:i/>
          <w:iCs/>
          <w:spacing w:val="-2"/>
        </w:rPr>
        <w:t>of</w:t>
      </w:r>
      <w:r>
        <w:rPr>
          <w:rFonts w:cs="Angsana New"/>
          <w:i/>
          <w:iCs/>
          <w:spacing w:val="19"/>
          <w:cs/>
        </w:rPr>
        <w:t xml:space="preserve"> </w:t>
      </w:r>
      <w:r>
        <w:rPr>
          <w:i/>
          <w:iCs/>
          <w:spacing w:val="-3"/>
        </w:rPr>
        <w:t>this</w:t>
      </w:r>
      <w:r>
        <w:rPr>
          <w:rFonts w:cs="Angsana New"/>
          <w:i/>
          <w:iCs/>
          <w:spacing w:val="19"/>
          <w:cs/>
        </w:rPr>
        <w:t xml:space="preserve"> </w:t>
      </w:r>
      <w:r>
        <w:rPr>
          <w:i/>
          <w:iCs/>
          <w:spacing w:val="-4"/>
        </w:rPr>
        <w:t>paper</w:t>
      </w:r>
      <w:r>
        <w:rPr>
          <w:rFonts w:cs="Angsana New"/>
          <w:i/>
          <w:iCs/>
          <w:spacing w:val="19"/>
          <w:cs/>
        </w:rPr>
        <w:t xml:space="preserve"> </w:t>
      </w:r>
      <w:r>
        <w:rPr>
          <w:i/>
          <w:iCs/>
          <w:spacing w:val="-3"/>
        </w:rPr>
        <w:t>are</w:t>
      </w:r>
      <w:r>
        <w:rPr>
          <w:rFonts w:cs="Angsana New"/>
          <w:i/>
          <w:iCs/>
          <w:spacing w:val="19"/>
          <w:cs/>
        </w:rPr>
        <w:t xml:space="preserve"> </w:t>
      </w:r>
      <w:r>
        <w:rPr>
          <w:i/>
          <w:iCs/>
          <w:spacing w:val="-2"/>
        </w:rPr>
        <w:t>to</w:t>
      </w:r>
      <w:r>
        <w:rPr>
          <w:rFonts w:cs="Angsana New"/>
          <w:i/>
          <w:iCs/>
          <w:spacing w:val="19"/>
          <w:cs/>
        </w:rPr>
        <w:t xml:space="preserve"> </w:t>
      </w:r>
      <w:r>
        <w:rPr>
          <w:i/>
          <w:iCs/>
          <w:spacing w:val="-4"/>
        </w:rPr>
        <w:t>measure</w:t>
      </w:r>
      <w:r>
        <w:rPr>
          <w:rFonts w:cs="Angsana New"/>
          <w:i/>
          <w:iCs/>
          <w:spacing w:val="19"/>
          <w:cs/>
        </w:rPr>
        <w:t xml:space="preserve"> </w:t>
      </w:r>
      <w:r>
        <w:rPr>
          <w:i/>
          <w:iCs/>
          <w:spacing w:val="-4"/>
        </w:rPr>
        <w:t>prices</w:t>
      </w:r>
      <w:r>
        <w:rPr>
          <w:rFonts w:cs="Angsana New"/>
          <w:i/>
          <w:iCs/>
          <w:spacing w:val="19"/>
          <w:cs/>
        </w:rPr>
        <w:t xml:space="preserve"> </w:t>
      </w:r>
      <w:r>
        <w:rPr>
          <w:i/>
          <w:iCs/>
          <w:spacing w:val="-3"/>
        </w:rPr>
        <w:t>and</w:t>
      </w:r>
      <w:r>
        <w:rPr>
          <w:rFonts w:cs="Angsana New"/>
          <w:i/>
          <w:iCs/>
          <w:spacing w:val="19"/>
          <w:cs/>
        </w:rPr>
        <w:t xml:space="preserve"> </w:t>
      </w:r>
      <w:r>
        <w:rPr>
          <w:i/>
          <w:iCs/>
          <w:spacing w:val="-4"/>
        </w:rPr>
        <w:t>costs</w:t>
      </w:r>
      <w:r>
        <w:rPr>
          <w:rFonts w:cs="Angsana New"/>
          <w:i/>
          <w:iCs/>
          <w:spacing w:val="19"/>
          <w:cs/>
        </w:rPr>
        <w:t xml:space="preserve"> </w:t>
      </w:r>
      <w:r>
        <w:rPr>
          <w:i/>
          <w:iCs/>
          <w:spacing w:val="-2"/>
        </w:rPr>
        <w:t>on</w:t>
      </w:r>
      <w:r>
        <w:rPr>
          <w:rFonts w:cs="Angsana New"/>
          <w:i/>
          <w:iCs/>
          <w:spacing w:val="19"/>
          <w:cs/>
        </w:rPr>
        <w:t xml:space="preserve"> </w:t>
      </w:r>
      <w:r>
        <w:rPr>
          <w:i/>
          <w:iCs/>
          <w:spacing w:val="-3"/>
        </w:rPr>
        <w:t>the</w:t>
      </w:r>
      <w:r>
        <w:rPr>
          <w:rFonts w:cs="Angsana New"/>
          <w:i/>
          <w:iCs/>
          <w:spacing w:val="19"/>
          <w:cs/>
        </w:rPr>
        <w:t xml:space="preserve"> </w:t>
      </w:r>
      <w:r>
        <w:rPr>
          <w:i/>
          <w:iCs/>
          <w:spacing w:val="-4"/>
        </w:rPr>
        <w:t>supply</w:t>
      </w:r>
      <w:r>
        <w:rPr>
          <w:rFonts w:cs="Angsana New"/>
          <w:i/>
          <w:iCs/>
          <w:spacing w:val="19"/>
          <w:cs/>
        </w:rPr>
        <w:t xml:space="preserve"> </w:t>
      </w:r>
      <w:r>
        <w:rPr>
          <w:i/>
          <w:iCs/>
          <w:spacing w:val="-4"/>
        </w:rPr>
        <w:t>chains</w:t>
      </w:r>
      <w:r>
        <w:rPr>
          <w:rFonts w:cs="Angsana New"/>
          <w:i/>
          <w:iCs/>
          <w:spacing w:val="19"/>
          <w:cs/>
        </w:rPr>
        <w:t xml:space="preserve"> </w:t>
      </w:r>
      <w:r>
        <w:rPr>
          <w:i/>
          <w:iCs/>
          <w:spacing w:val="-2"/>
        </w:rPr>
        <w:t>of</w:t>
      </w:r>
      <w:r>
        <w:rPr>
          <w:rFonts w:cs="Angsana New"/>
          <w:i/>
          <w:iCs/>
          <w:spacing w:val="19"/>
          <w:cs/>
        </w:rPr>
        <w:t xml:space="preserve"> </w:t>
      </w:r>
      <w:r>
        <w:rPr>
          <w:i/>
          <w:iCs/>
          <w:spacing w:val="-4"/>
        </w:rPr>
        <w:t>fresh</w:t>
      </w:r>
      <w:r>
        <w:rPr>
          <w:rFonts w:cs="Angsana New"/>
          <w:i/>
          <w:iCs/>
          <w:spacing w:val="19"/>
          <w:cs/>
        </w:rPr>
        <w:t xml:space="preserve"> </w:t>
      </w:r>
      <w:r>
        <w:rPr>
          <w:i/>
          <w:iCs/>
          <w:spacing w:val="-4"/>
        </w:rPr>
        <w:t>oranges</w:t>
      </w:r>
      <w:r>
        <w:rPr>
          <w:rFonts w:cs="Angsana New"/>
          <w:i/>
          <w:iCs/>
          <w:spacing w:val="68"/>
          <w:cs/>
        </w:rPr>
        <w:t xml:space="preserve"> </w:t>
      </w:r>
      <w:r>
        <w:rPr>
          <w:i/>
          <w:iCs/>
          <w:spacing w:val="-4"/>
        </w:rPr>
        <w:t>products</w:t>
      </w:r>
      <w:r>
        <w:rPr>
          <w:rFonts w:cs="Angsana New"/>
          <w:i/>
          <w:iCs/>
          <w:spacing w:val="-4"/>
          <w:cs/>
        </w:rPr>
        <w:t>.</w:t>
      </w:r>
      <w:r>
        <w:rPr>
          <w:rFonts w:cs="Angsana New"/>
          <w:i/>
          <w:iCs/>
          <w:spacing w:val="5"/>
          <w:cs/>
        </w:rPr>
        <w:t xml:space="preserve"> </w:t>
      </w:r>
      <w:r>
        <w:rPr>
          <w:i/>
          <w:iCs/>
          <w:spacing w:val="-2"/>
        </w:rPr>
        <w:t>It</w:t>
      </w:r>
      <w:r>
        <w:rPr>
          <w:rFonts w:cs="Angsana New"/>
          <w:i/>
          <w:iCs/>
          <w:spacing w:val="6"/>
          <w:cs/>
        </w:rPr>
        <w:t xml:space="preserve"> </w:t>
      </w:r>
      <w:r>
        <w:rPr>
          <w:i/>
          <w:iCs/>
          <w:spacing w:val="-3"/>
        </w:rPr>
        <w:t>also</w:t>
      </w:r>
      <w:r>
        <w:rPr>
          <w:rFonts w:cs="Angsana New"/>
          <w:i/>
          <w:iCs/>
          <w:spacing w:val="6"/>
          <w:cs/>
        </w:rPr>
        <w:t xml:space="preserve"> </w:t>
      </w:r>
      <w:r>
        <w:rPr>
          <w:i/>
          <w:iCs/>
          <w:spacing w:val="-4"/>
        </w:rPr>
        <w:t>qualitatively</w:t>
      </w:r>
      <w:r>
        <w:rPr>
          <w:rFonts w:cs="Angsana New"/>
          <w:i/>
          <w:iCs/>
          <w:spacing w:val="6"/>
          <w:cs/>
        </w:rPr>
        <w:t xml:space="preserve"> </w:t>
      </w:r>
      <w:r>
        <w:rPr>
          <w:i/>
          <w:iCs/>
          <w:spacing w:val="-4"/>
        </w:rPr>
        <w:t>investigates</w:t>
      </w:r>
      <w:r>
        <w:rPr>
          <w:rFonts w:cs="Angsana New"/>
          <w:i/>
          <w:iCs/>
          <w:spacing w:val="6"/>
          <w:cs/>
        </w:rPr>
        <w:t xml:space="preserve"> </w:t>
      </w:r>
      <w:r>
        <w:rPr>
          <w:i/>
          <w:iCs/>
          <w:spacing w:val="-4"/>
        </w:rPr>
        <w:t>supply</w:t>
      </w:r>
      <w:r>
        <w:rPr>
          <w:rFonts w:cs="Angsana New"/>
          <w:i/>
          <w:iCs/>
          <w:spacing w:val="7"/>
          <w:cs/>
        </w:rPr>
        <w:t xml:space="preserve"> </w:t>
      </w:r>
      <w:r>
        <w:rPr>
          <w:i/>
          <w:iCs/>
          <w:spacing w:val="-4"/>
        </w:rPr>
        <w:t>chain</w:t>
      </w:r>
      <w:r>
        <w:rPr>
          <w:rFonts w:cs="Angsana New"/>
          <w:i/>
          <w:iCs/>
          <w:spacing w:val="7"/>
          <w:cs/>
        </w:rPr>
        <w:t xml:space="preserve"> </w:t>
      </w:r>
      <w:r>
        <w:rPr>
          <w:i/>
          <w:iCs/>
          <w:spacing w:val="-4"/>
        </w:rPr>
        <w:t>bottlenecks</w:t>
      </w:r>
      <w:r>
        <w:rPr>
          <w:rFonts w:cs="Angsana New"/>
          <w:i/>
          <w:iCs/>
          <w:spacing w:val="5"/>
          <w:cs/>
        </w:rPr>
        <w:t xml:space="preserve"> </w:t>
      </w:r>
      <w:r>
        <w:rPr>
          <w:i/>
          <w:iCs/>
          <w:spacing w:val="-3"/>
        </w:rPr>
        <w:t>and</w:t>
      </w:r>
      <w:r>
        <w:rPr>
          <w:rFonts w:cs="Angsana New"/>
          <w:i/>
          <w:iCs/>
          <w:spacing w:val="7"/>
          <w:cs/>
        </w:rPr>
        <w:t xml:space="preserve"> </w:t>
      </w:r>
      <w:r>
        <w:rPr>
          <w:i/>
          <w:iCs/>
          <w:spacing w:val="-4"/>
        </w:rPr>
        <w:t>their</w:t>
      </w:r>
      <w:r>
        <w:rPr>
          <w:rFonts w:cs="Angsana New"/>
          <w:i/>
          <w:iCs/>
          <w:spacing w:val="7"/>
          <w:cs/>
        </w:rPr>
        <w:t xml:space="preserve"> </w:t>
      </w:r>
      <w:r>
        <w:rPr>
          <w:i/>
          <w:iCs/>
          <w:spacing w:val="-4"/>
        </w:rPr>
        <w:t>impact</w:t>
      </w:r>
      <w:r>
        <w:rPr>
          <w:rFonts w:cs="Angsana New"/>
          <w:i/>
          <w:iCs/>
          <w:spacing w:val="7"/>
          <w:cs/>
        </w:rPr>
        <w:t xml:space="preserve"> </w:t>
      </w:r>
      <w:r>
        <w:rPr>
          <w:i/>
          <w:iCs/>
          <w:spacing w:val="-2"/>
        </w:rPr>
        <w:t>in</w:t>
      </w:r>
      <w:r>
        <w:rPr>
          <w:rFonts w:cs="Angsana New"/>
          <w:i/>
          <w:iCs/>
          <w:spacing w:val="7"/>
          <w:cs/>
        </w:rPr>
        <w:t xml:space="preserve"> </w:t>
      </w:r>
      <w:r>
        <w:rPr>
          <w:i/>
          <w:iCs/>
          <w:spacing w:val="-4"/>
        </w:rPr>
        <w:t>terms</w:t>
      </w:r>
      <w:r>
        <w:rPr>
          <w:rFonts w:cs="Angsana New"/>
          <w:i/>
          <w:iCs/>
          <w:spacing w:val="7"/>
          <w:cs/>
        </w:rPr>
        <w:t xml:space="preserve"> </w:t>
      </w:r>
      <w:r>
        <w:rPr>
          <w:i/>
          <w:iCs/>
          <w:spacing w:val="-2"/>
        </w:rPr>
        <w:t>of</w:t>
      </w:r>
      <w:r>
        <w:rPr>
          <w:rFonts w:cs="Angsana New"/>
          <w:i/>
          <w:iCs/>
          <w:spacing w:val="7"/>
          <w:cs/>
        </w:rPr>
        <w:t xml:space="preserve"> </w:t>
      </w:r>
      <w:r>
        <w:rPr>
          <w:i/>
          <w:iCs/>
          <w:spacing w:val="-4"/>
        </w:rPr>
        <w:t>access</w:t>
      </w:r>
      <w:r>
        <w:rPr>
          <w:rFonts w:cs="Angsana New"/>
          <w:i/>
          <w:iCs/>
          <w:spacing w:val="69"/>
          <w:cs/>
        </w:rPr>
        <w:t xml:space="preserve"> </w:t>
      </w:r>
      <w:r>
        <w:rPr>
          <w:i/>
          <w:iCs/>
          <w:spacing w:val="-4"/>
        </w:rPr>
        <w:t>toward</w:t>
      </w:r>
      <w:r>
        <w:rPr>
          <w:rFonts w:cs="Angsana New"/>
          <w:i/>
          <w:iCs/>
          <w:spacing w:val="2"/>
          <w:cs/>
        </w:rPr>
        <w:t xml:space="preserve"> </w:t>
      </w:r>
      <w:r>
        <w:rPr>
          <w:i/>
          <w:iCs/>
          <w:spacing w:val="-4"/>
        </w:rPr>
        <w:t>markets</w:t>
      </w:r>
      <w:r>
        <w:rPr>
          <w:rFonts w:cs="Angsana New"/>
          <w:i/>
          <w:iCs/>
          <w:spacing w:val="3"/>
          <w:cs/>
        </w:rPr>
        <w:t xml:space="preserve"> </w:t>
      </w:r>
      <w:r>
        <w:rPr>
          <w:i/>
          <w:iCs/>
          <w:spacing w:val="-3"/>
        </w:rPr>
        <w:t>for</w:t>
      </w:r>
      <w:r>
        <w:rPr>
          <w:rFonts w:cs="Angsana New"/>
          <w:i/>
          <w:iCs/>
          <w:spacing w:val="2"/>
          <w:cs/>
        </w:rPr>
        <w:t xml:space="preserve"> </w:t>
      </w:r>
      <w:r>
        <w:rPr>
          <w:i/>
          <w:iCs/>
          <w:spacing w:val="-4"/>
        </w:rPr>
        <w:t>small</w:t>
      </w:r>
      <w:r>
        <w:rPr>
          <w:rFonts w:cs="Angsana New"/>
          <w:i/>
          <w:iCs/>
          <w:spacing w:val="3"/>
          <w:cs/>
        </w:rPr>
        <w:t xml:space="preserve"> </w:t>
      </w:r>
      <w:r>
        <w:rPr>
          <w:i/>
          <w:iCs/>
          <w:spacing w:val="-4"/>
        </w:rPr>
        <w:t>producers</w:t>
      </w:r>
      <w:r>
        <w:rPr>
          <w:rFonts w:cs="Angsana New"/>
          <w:i/>
          <w:iCs/>
          <w:spacing w:val="2"/>
          <w:cs/>
        </w:rPr>
        <w:t xml:space="preserve"> </w:t>
      </w:r>
      <w:r>
        <w:rPr>
          <w:i/>
          <w:iCs/>
          <w:spacing w:val="-2"/>
        </w:rPr>
        <w:t>in</w:t>
      </w:r>
      <w:r>
        <w:rPr>
          <w:rFonts w:cs="Angsana New"/>
          <w:i/>
          <w:iCs/>
          <w:spacing w:val="3"/>
          <w:cs/>
        </w:rPr>
        <w:t xml:space="preserve"> </w:t>
      </w:r>
      <w:r>
        <w:rPr>
          <w:i/>
          <w:iCs/>
          <w:spacing w:val="-4"/>
        </w:rPr>
        <w:t>rural</w:t>
      </w:r>
      <w:r>
        <w:rPr>
          <w:rFonts w:cs="Angsana New"/>
          <w:i/>
          <w:iCs/>
          <w:spacing w:val="2"/>
          <w:cs/>
        </w:rPr>
        <w:t xml:space="preserve"> </w:t>
      </w:r>
      <w:r>
        <w:rPr>
          <w:i/>
          <w:iCs/>
          <w:spacing w:val="-4"/>
        </w:rPr>
        <w:t>areas</w:t>
      </w:r>
      <w:r>
        <w:rPr>
          <w:rFonts w:cs="Angsana New"/>
          <w:i/>
          <w:iCs/>
          <w:spacing w:val="-4"/>
          <w:cs/>
        </w:rPr>
        <w:t>.</w:t>
      </w:r>
      <w:r>
        <w:rPr>
          <w:rFonts w:cs="Angsana New"/>
          <w:i/>
          <w:iCs/>
          <w:spacing w:val="3"/>
          <w:cs/>
        </w:rPr>
        <w:t xml:space="preserve"> </w:t>
      </w:r>
      <w:r>
        <w:rPr>
          <w:i/>
          <w:iCs/>
          <w:spacing w:val="-3"/>
        </w:rPr>
        <w:t>The</w:t>
      </w:r>
      <w:r>
        <w:rPr>
          <w:rFonts w:cs="Angsana New"/>
          <w:i/>
          <w:iCs/>
          <w:spacing w:val="2"/>
          <w:cs/>
        </w:rPr>
        <w:t xml:space="preserve"> </w:t>
      </w:r>
      <w:r>
        <w:rPr>
          <w:i/>
          <w:iCs/>
          <w:spacing w:val="-4"/>
        </w:rPr>
        <w:t>analysis</w:t>
      </w:r>
      <w:r>
        <w:rPr>
          <w:rFonts w:cs="Angsana New"/>
          <w:i/>
          <w:iCs/>
          <w:spacing w:val="3"/>
          <w:cs/>
        </w:rPr>
        <w:t xml:space="preserve"> </w:t>
      </w:r>
      <w:r>
        <w:rPr>
          <w:i/>
          <w:iCs/>
          <w:spacing w:val="-2"/>
        </w:rPr>
        <w:t>of</w:t>
      </w:r>
      <w:r>
        <w:rPr>
          <w:rFonts w:cs="Angsana New"/>
          <w:i/>
          <w:iCs/>
          <w:spacing w:val="2"/>
          <w:cs/>
        </w:rPr>
        <w:t xml:space="preserve"> </w:t>
      </w:r>
      <w:r>
        <w:rPr>
          <w:i/>
          <w:iCs/>
          <w:spacing w:val="-4"/>
        </w:rPr>
        <w:t>supply</w:t>
      </w:r>
      <w:r>
        <w:rPr>
          <w:rFonts w:cs="Angsana New"/>
          <w:i/>
          <w:iCs/>
          <w:spacing w:val="-4"/>
          <w:cs/>
        </w:rPr>
        <w:t>-</w:t>
      </w:r>
      <w:r>
        <w:rPr>
          <w:i/>
          <w:iCs/>
          <w:spacing w:val="-4"/>
        </w:rPr>
        <w:t>chain</w:t>
      </w:r>
      <w:r>
        <w:rPr>
          <w:rFonts w:cs="Angsana New"/>
          <w:i/>
          <w:iCs/>
          <w:spacing w:val="3"/>
          <w:cs/>
        </w:rPr>
        <w:t xml:space="preserve"> </w:t>
      </w:r>
      <w:r>
        <w:rPr>
          <w:i/>
          <w:iCs/>
          <w:spacing w:val="-4"/>
        </w:rPr>
        <w:t>bottlenecks</w:t>
      </w:r>
      <w:r>
        <w:rPr>
          <w:rFonts w:cs="Angsana New"/>
          <w:i/>
          <w:iCs/>
          <w:spacing w:val="2"/>
          <w:cs/>
        </w:rPr>
        <w:t xml:space="preserve"> </w:t>
      </w:r>
      <w:r>
        <w:rPr>
          <w:i/>
          <w:iCs/>
          <w:spacing w:val="-2"/>
        </w:rPr>
        <w:t>is</w:t>
      </w:r>
      <w:r>
        <w:rPr>
          <w:rFonts w:cs="Angsana New"/>
          <w:i/>
          <w:iCs/>
          <w:spacing w:val="3"/>
          <w:cs/>
        </w:rPr>
        <w:t xml:space="preserve"> </w:t>
      </w:r>
      <w:r>
        <w:rPr>
          <w:i/>
          <w:iCs/>
          <w:spacing w:val="-4"/>
        </w:rPr>
        <w:t>focusing</w:t>
      </w:r>
      <w:r>
        <w:rPr>
          <w:rFonts w:cs="Angsana New"/>
          <w:i/>
          <w:iCs/>
          <w:spacing w:val="71"/>
          <w:cs/>
        </w:rPr>
        <w:t xml:space="preserve"> </w:t>
      </w:r>
      <w:r>
        <w:rPr>
          <w:i/>
          <w:iCs/>
          <w:spacing w:val="-2"/>
        </w:rPr>
        <w:t>on</w:t>
      </w:r>
      <w:r>
        <w:rPr>
          <w:rFonts w:cs="Angsana New"/>
          <w:i/>
          <w:iCs/>
          <w:spacing w:val="8"/>
          <w:cs/>
        </w:rPr>
        <w:t xml:space="preserve"> </w:t>
      </w:r>
      <w:r>
        <w:rPr>
          <w:i/>
          <w:iCs/>
          <w:spacing w:val="-3"/>
        </w:rPr>
        <w:t>the</w:t>
      </w:r>
      <w:r>
        <w:rPr>
          <w:rFonts w:cs="Angsana New"/>
          <w:i/>
          <w:iCs/>
          <w:spacing w:val="9"/>
          <w:cs/>
        </w:rPr>
        <w:t xml:space="preserve"> </w:t>
      </w:r>
      <w:r>
        <w:rPr>
          <w:i/>
          <w:iCs/>
          <w:spacing w:val="-4"/>
        </w:rPr>
        <w:t>breakdown</w:t>
      </w:r>
      <w:r>
        <w:rPr>
          <w:rFonts w:cs="Angsana New"/>
          <w:i/>
          <w:iCs/>
          <w:spacing w:val="8"/>
          <w:cs/>
        </w:rPr>
        <w:t xml:space="preserve"> </w:t>
      </w:r>
      <w:r>
        <w:rPr>
          <w:i/>
          <w:iCs/>
          <w:spacing w:val="-2"/>
        </w:rPr>
        <w:t>of</w:t>
      </w:r>
      <w:r>
        <w:rPr>
          <w:rFonts w:cs="Angsana New"/>
          <w:i/>
          <w:iCs/>
          <w:spacing w:val="9"/>
          <w:cs/>
        </w:rPr>
        <w:t xml:space="preserve"> </w:t>
      </w:r>
      <w:r>
        <w:rPr>
          <w:i/>
          <w:iCs/>
          <w:spacing w:val="-4"/>
        </w:rPr>
        <w:t>costs</w:t>
      </w:r>
      <w:r>
        <w:rPr>
          <w:rFonts w:cs="Angsana New"/>
          <w:i/>
          <w:iCs/>
          <w:spacing w:val="9"/>
          <w:cs/>
        </w:rPr>
        <w:t xml:space="preserve"> </w:t>
      </w:r>
      <w:r>
        <w:rPr>
          <w:rFonts w:cs="Angsana New"/>
          <w:i/>
          <w:iCs/>
          <w:spacing w:val="-4"/>
          <w:cs/>
        </w:rPr>
        <w:t>(</w:t>
      </w:r>
      <w:r>
        <w:rPr>
          <w:i/>
          <w:iCs/>
          <w:spacing w:val="-4"/>
        </w:rPr>
        <w:t>production,</w:t>
      </w:r>
      <w:r>
        <w:rPr>
          <w:rFonts w:cs="Angsana New"/>
          <w:i/>
          <w:iCs/>
          <w:spacing w:val="8"/>
          <w:cs/>
        </w:rPr>
        <w:t xml:space="preserve"> </w:t>
      </w:r>
      <w:r>
        <w:rPr>
          <w:i/>
          <w:iCs/>
          <w:spacing w:val="-4"/>
        </w:rPr>
        <w:t>post</w:t>
      </w:r>
      <w:r>
        <w:rPr>
          <w:rFonts w:cs="Angsana New"/>
          <w:i/>
          <w:iCs/>
          <w:spacing w:val="-4"/>
          <w:cs/>
        </w:rPr>
        <w:t>-</w:t>
      </w:r>
      <w:r>
        <w:rPr>
          <w:i/>
          <w:iCs/>
          <w:spacing w:val="-4"/>
        </w:rPr>
        <w:t>harvest,</w:t>
      </w:r>
      <w:r>
        <w:rPr>
          <w:rFonts w:cs="Angsana New"/>
          <w:i/>
          <w:iCs/>
          <w:spacing w:val="9"/>
          <w:cs/>
        </w:rPr>
        <w:t xml:space="preserve"> </w:t>
      </w:r>
      <w:r>
        <w:rPr>
          <w:i/>
          <w:iCs/>
          <w:spacing w:val="-3"/>
        </w:rPr>
        <w:t>and</w:t>
      </w:r>
      <w:r>
        <w:rPr>
          <w:rFonts w:cs="Angsana New"/>
          <w:i/>
          <w:iCs/>
          <w:spacing w:val="7"/>
          <w:cs/>
        </w:rPr>
        <w:t xml:space="preserve"> </w:t>
      </w:r>
      <w:r>
        <w:rPr>
          <w:i/>
          <w:iCs/>
          <w:spacing w:val="-4"/>
        </w:rPr>
        <w:t>logistics</w:t>
      </w:r>
      <w:r>
        <w:rPr>
          <w:rFonts w:cs="Angsana New"/>
          <w:i/>
          <w:iCs/>
          <w:spacing w:val="9"/>
          <w:cs/>
        </w:rPr>
        <w:t xml:space="preserve"> </w:t>
      </w:r>
      <w:r>
        <w:rPr>
          <w:rFonts w:cs="Angsana New"/>
          <w:i/>
          <w:iCs/>
          <w:spacing w:val="-4"/>
          <w:cs/>
        </w:rPr>
        <w:t>(</w:t>
      </w:r>
      <w:r>
        <w:rPr>
          <w:i/>
          <w:iCs/>
          <w:spacing w:val="-4"/>
        </w:rPr>
        <w:t>transport</w:t>
      </w:r>
      <w:r>
        <w:rPr>
          <w:rFonts w:cs="Angsana New"/>
          <w:i/>
          <w:iCs/>
          <w:spacing w:val="-4"/>
          <w:cs/>
        </w:rPr>
        <w:t>))</w:t>
      </w:r>
      <w:r>
        <w:rPr>
          <w:rFonts w:cs="Angsana New"/>
          <w:i/>
          <w:iCs/>
          <w:spacing w:val="9"/>
          <w:cs/>
        </w:rPr>
        <w:t xml:space="preserve"> </w:t>
      </w:r>
      <w:r>
        <w:rPr>
          <w:i/>
          <w:iCs/>
          <w:spacing w:val="-4"/>
        </w:rPr>
        <w:t>within</w:t>
      </w:r>
      <w:r>
        <w:rPr>
          <w:rFonts w:cs="Angsana New"/>
          <w:i/>
          <w:iCs/>
          <w:spacing w:val="8"/>
          <w:cs/>
        </w:rPr>
        <w:t xml:space="preserve"> </w:t>
      </w:r>
      <w:r>
        <w:rPr>
          <w:i/>
          <w:iCs/>
          <w:spacing w:val="-3"/>
        </w:rPr>
        <w:t>the</w:t>
      </w:r>
      <w:r>
        <w:rPr>
          <w:rFonts w:cs="Angsana New"/>
          <w:i/>
          <w:iCs/>
          <w:spacing w:val="9"/>
          <w:cs/>
        </w:rPr>
        <w:t xml:space="preserve"> </w:t>
      </w:r>
      <w:r>
        <w:rPr>
          <w:i/>
          <w:iCs/>
          <w:spacing w:val="-4"/>
        </w:rPr>
        <w:t>supply</w:t>
      </w:r>
      <w:r>
        <w:rPr>
          <w:rFonts w:cs="Angsana New"/>
          <w:i/>
          <w:iCs/>
          <w:spacing w:val="9"/>
          <w:cs/>
        </w:rPr>
        <w:t xml:space="preserve"> </w:t>
      </w:r>
      <w:r>
        <w:rPr>
          <w:i/>
          <w:iCs/>
          <w:spacing w:val="-4"/>
        </w:rPr>
        <w:t>chain</w:t>
      </w:r>
      <w:r>
        <w:rPr>
          <w:rFonts w:cs="Angsana New"/>
          <w:i/>
          <w:iCs/>
          <w:spacing w:val="-4"/>
          <w:cs/>
        </w:rPr>
        <w:t>.</w:t>
      </w:r>
      <w:r>
        <w:rPr>
          <w:rFonts w:cs="Angsana New"/>
          <w:i/>
          <w:iCs/>
          <w:spacing w:val="67"/>
          <w:cs/>
        </w:rPr>
        <w:t xml:space="preserve"> </w:t>
      </w:r>
      <w:r>
        <w:rPr>
          <w:i/>
          <w:iCs/>
          <w:spacing w:val="-3"/>
        </w:rPr>
        <w:t>The</w:t>
      </w:r>
      <w:r>
        <w:rPr>
          <w:rFonts w:cs="Angsana New"/>
          <w:i/>
          <w:iCs/>
          <w:spacing w:val="8"/>
          <w:cs/>
        </w:rPr>
        <w:t xml:space="preserve"> </w:t>
      </w:r>
      <w:r>
        <w:rPr>
          <w:i/>
          <w:iCs/>
          <w:spacing w:val="-4"/>
        </w:rPr>
        <w:t>location</w:t>
      </w:r>
      <w:r>
        <w:rPr>
          <w:rFonts w:cs="Angsana New"/>
          <w:i/>
          <w:iCs/>
          <w:spacing w:val="9"/>
          <w:cs/>
        </w:rPr>
        <w:t xml:space="preserve"> </w:t>
      </w:r>
      <w:r>
        <w:rPr>
          <w:i/>
          <w:iCs/>
          <w:spacing w:val="-4"/>
        </w:rPr>
        <w:t>study</w:t>
      </w:r>
      <w:r>
        <w:rPr>
          <w:rFonts w:cs="Angsana New"/>
          <w:i/>
          <w:iCs/>
          <w:spacing w:val="9"/>
          <w:cs/>
        </w:rPr>
        <w:t xml:space="preserve"> </w:t>
      </w:r>
      <w:r>
        <w:rPr>
          <w:i/>
          <w:iCs/>
          <w:spacing w:val="-2"/>
        </w:rPr>
        <w:t>is</w:t>
      </w:r>
      <w:r>
        <w:rPr>
          <w:rFonts w:cs="Angsana New"/>
          <w:i/>
          <w:iCs/>
          <w:spacing w:val="9"/>
          <w:cs/>
        </w:rPr>
        <w:t xml:space="preserve"> </w:t>
      </w:r>
      <w:r>
        <w:rPr>
          <w:i/>
          <w:iCs/>
          <w:spacing w:val="-2"/>
        </w:rPr>
        <w:t>in</w:t>
      </w:r>
      <w:r>
        <w:rPr>
          <w:rFonts w:cs="Angsana New"/>
          <w:i/>
          <w:iCs/>
          <w:spacing w:val="8"/>
          <w:cs/>
        </w:rPr>
        <w:t xml:space="preserve"> </w:t>
      </w:r>
      <w:ins w:id="0" w:author="LENOVO" w:date="2017-07-30T07:04:00Z">
        <w:r w:rsidR="000363ED">
          <w:rPr>
            <w:rFonts w:cs="Angsana New"/>
            <w:i/>
            <w:iCs/>
            <w:spacing w:val="8"/>
            <w:lang w:val="en-ID"/>
          </w:rPr>
          <w:t xml:space="preserve">South </w:t>
        </w:r>
      </w:ins>
      <w:proofErr w:type="spellStart"/>
      <w:r>
        <w:rPr>
          <w:i/>
          <w:iCs/>
          <w:spacing w:val="-4"/>
        </w:rPr>
        <w:t>Konawe</w:t>
      </w:r>
      <w:proofErr w:type="spellEnd"/>
      <w:r>
        <w:rPr>
          <w:rFonts w:cs="Angsana New"/>
          <w:i/>
          <w:iCs/>
          <w:spacing w:val="-4"/>
          <w:cs/>
        </w:rPr>
        <w:t>-</w:t>
      </w:r>
      <w:del w:id="1" w:author="LENOVO" w:date="2017-07-30T07:04:00Z">
        <w:r w:rsidDel="000363ED">
          <w:rPr>
            <w:rFonts w:cs="Angsana New"/>
            <w:i/>
            <w:iCs/>
            <w:spacing w:val="9"/>
            <w:cs/>
          </w:rPr>
          <w:delText xml:space="preserve"> </w:delText>
        </w:r>
        <w:r w:rsidDel="000363ED">
          <w:rPr>
            <w:i/>
            <w:iCs/>
            <w:spacing w:val="-4"/>
          </w:rPr>
          <w:delText>South</w:delText>
        </w:r>
      </w:del>
      <w:r>
        <w:rPr>
          <w:i/>
          <w:iCs/>
          <w:spacing w:val="-4"/>
        </w:rPr>
        <w:t>,</w:t>
      </w:r>
      <w:r>
        <w:rPr>
          <w:rFonts w:cs="Angsana New"/>
          <w:i/>
          <w:iCs/>
          <w:spacing w:val="9"/>
          <w:cs/>
        </w:rPr>
        <w:t xml:space="preserve"> </w:t>
      </w:r>
      <w:r>
        <w:rPr>
          <w:i/>
          <w:iCs/>
          <w:spacing w:val="-4"/>
        </w:rPr>
        <w:t>Southeast</w:t>
      </w:r>
      <w:r>
        <w:rPr>
          <w:rFonts w:cs="Angsana New"/>
          <w:i/>
          <w:iCs/>
          <w:spacing w:val="9"/>
          <w:cs/>
        </w:rPr>
        <w:t xml:space="preserve"> </w:t>
      </w:r>
      <w:r>
        <w:rPr>
          <w:i/>
          <w:iCs/>
          <w:spacing w:val="-4"/>
        </w:rPr>
        <w:t>Sulawesi,</w:t>
      </w:r>
      <w:r>
        <w:rPr>
          <w:rFonts w:cs="Angsana New"/>
          <w:i/>
          <w:iCs/>
          <w:spacing w:val="8"/>
          <w:cs/>
        </w:rPr>
        <w:t xml:space="preserve"> </w:t>
      </w:r>
      <w:r>
        <w:rPr>
          <w:i/>
          <w:iCs/>
          <w:spacing w:val="-4"/>
        </w:rPr>
        <w:t>Indonesia</w:t>
      </w:r>
      <w:r>
        <w:rPr>
          <w:rFonts w:cs="Angsana New"/>
          <w:i/>
          <w:iCs/>
          <w:spacing w:val="9"/>
          <w:cs/>
        </w:rPr>
        <w:t xml:space="preserve"> </w:t>
      </w:r>
      <w:r>
        <w:rPr>
          <w:i/>
          <w:iCs/>
          <w:spacing w:val="-4"/>
        </w:rPr>
        <w:t>which</w:t>
      </w:r>
      <w:r>
        <w:rPr>
          <w:rFonts w:cs="Angsana New"/>
          <w:i/>
          <w:iCs/>
          <w:spacing w:val="9"/>
          <w:cs/>
        </w:rPr>
        <w:t xml:space="preserve"> </w:t>
      </w:r>
      <w:r>
        <w:rPr>
          <w:i/>
          <w:iCs/>
          <w:spacing w:val="-2"/>
        </w:rPr>
        <w:t>is</w:t>
      </w:r>
      <w:r>
        <w:rPr>
          <w:rFonts w:cs="Angsana New"/>
          <w:i/>
          <w:iCs/>
          <w:spacing w:val="9"/>
          <w:cs/>
        </w:rPr>
        <w:t xml:space="preserve"> </w:t>
      </w:r>
      <w:r>
        <w:rPr>
          <w:i/>
          <w:iCs/>
          <w:spacing w:val="-4"/>
        </w:rPr>
        <w:t>known</w:t>
      </w:r>
      <w:r>
        <w:rPr>
          <w:rFonts w:cs="Angsana New"/>
          <w:i/>
          <w:iCs/>
          <w:spacing w:val="8"/>
          <w:cs/>
        </w:rPr>
        <w:t xml:space="preserve"> </w:t>
      </w:r>
      <w:r>
        <w:rPr>
          <w:i/>
          <w:iCs/>
          <w:spacing w:val="-2"/>
        </w:rPr>
        <w:t>as</w:t>
      </w:r>
      <w:r>
        <w:rPr>
          <w:rFonts w:cs="Angsana New"/>
          <w:i/>
          <w:iCs/>
          <w:spacing w:val="9"/>
          <w:cs/>
        </w:rPr>
        <w:t xml:space="preserve"> </w:t>
      </w:r>
      <w:r>
        <w:rPr>
          <w:i/>
          <w:iCs/>
          <w:spacing w:val="-3"/>
        </w:rPr>
        <w:t>one</w:t>
      </w:r>
      <w:r>
        <w:rPr>
          <w:rFonts w:cs="Angsana New"/>
          <w:i/>
          <w:iCs/>
          <w:spacing w:val="9"/>
          <w:cs/>
        </w:rPr>
        <w:t xml:space="preserve"> </w:t>
      </w:r>
      <w:r>
        <w:rPr>
          <w:i/>
          <w:iCs/>
          <w:spacing w:val="-2"/>
        </w:rPr>
        <w:t>of</w:t>
      </w:r>
      <w:r>
        <w:rPr>
          <w:rFonts w:cs="Angsana New"/>
          <w:i/>
          <w:iCs/>
          <w:spacing w:val="9"/>
          <w:cs/>
        </w:rPr>
        <w:t xml:space="preserve"> </w:t>
      </w:r>
      <w:r>
        <w:rPr>
          <w:i/>
          <w:iCs/>
          <w:spacing w:val="-4"/>
        </w:rPr>
        <w:t>the</w:t>
      </w:r>
      <w:r>
        <w:rPr>
          <w:rFonts w:cs="Angsana New"/>
          <w:i/>
          <w:iCs/>
          <w:spacing w:val="75"/>
          <w:cs/>
        </w:rPr>
        <w:t xml:space="preserve"> </w:t>
      </w:r>
      <w:r>
        <w:rPr>
          <w:i/>
          <w:iCs/>
          <w:spacing w:val="-4"/>
        </w:rPr>
        <w:t>largest</w:t>
      </w:r>
      <w:r>
        <w:rPr>
          <w:rFonts w:cs="Angsana New"/>
          <w:i/>
          <w:iCs/>
          <w:spacing w:val="-8"/>
          <w:cs/>
        </w:rPr>
        <w:t xml:space="preserve"> </w:t>
      </w:r>
      <w:r>
        <w:rPr>
          <w:i/>
          <w:iCs/>
          <w:spacing w:val="-4"/>
        </w:rPr>
        <w:t>citrus</w:t>
      </w:r>
      <w:r>
        <w:rPr>
          <w:rFonts w:cs="Angsana New"/>
          <w:i/>
          <w:iCs/>
          <w:spacing w:val="-8"/>
          <w:cs/>
        </w:rPr>
        <w:t xml:space="preserve"> </w:t>
      </w:r>
      <w:r>
        <w:rPr>
          <w:i/>
          <w:iCs/>
          <w:spacing w:val="-4"/>
        </w:rPr>
        <w:t>producer</w:t>
      </w:r>
      <w:r>
        <w:rPr>
          <w:rFonts w:cs="Angsana New"/>
          <w:i/>
          <w:iCs/>
          <w:spacing w:val="-8"/>
          <w:cs/>
        </w:rPr>
        <w:t xml:space="preserve"> </w:t>
      </w:r>
      <w:r>
        <w:rPr>
          <w:i/>
          <w:iCs/>
          <w:spacing w:val="-2"/>
        </w:rPr>
        <w:t>in</w:t>
      </w:r>
      <w:r>
        <w:rPr>
          <w:rFonts w:cs="Angsana New"/>
          <w:i/>
          <w:iCs/>
          <w:spacing w:val="-8"/>
          <w:cs/>
        </w:rPr>
        <w:t xml:space="preserve"> </w:t>
      </w:r>
      <w:r>
        <w:rPr>
          <w:i/>
          <w:iCs/>
          <w:spacing w:val="-4"/>
        </w:rPr>
        <w:t>Indonesia</w:t>
      </w:r>
      <w:r>
        <w:rPr>
          <w:rFonts w:cs="Angsana New"/>
          <w:i/>
          <w:iCs/>
          <w:spacing w:val="-4"/>
          <w:cs/>
        </w:rPr>
        <w:t>.</w:t>
      </w:r>
    </w:p>
    <w:p w:rsidR="00DC40F3" w:rsidRDefault="00DC40F3">
      <w:pPr>
        <w:pStyle w:val="BodyText"/>
        <w:kinsoku w:val="0"/>
        <w:overflowPunct w:val="0"/>
        <w:spacing w:before="5"/>
        <w:ind w:left="0"/>
        <w:rPr>
          <w:i/>
          <w:iCs/>
          <w:sz w:val="17"/>
          <w:szCs w:val="17"/>
        </w:rPr>
      </w:pPr>
    </w:p>
    <w:p w:rsidR="00DC40F3" w:rsidRDefault="00DC40F3">
      <w:pPr>
        <w:pStyle w:val="BodyText"/>
        <w:kinsoku w:val="0"/>
        <w:overflowPunct w:val="0"/>
        <w:spacing w:line="276" w:lineRule="auto"/>
        <w:ind w:left="101" w:right="113"/>
        <w:jc w:val="both"/>
      </w:pPr>
      <w:r>
        <w:rPr>
          <w:i/>
          <w:iCs/>
          <w:spacing w:val="-3"/>
        </w:rPr>
        <w:t>The</w:t>
      </w:r>
      <w:r>
        <w:rPr>
          <w:rFonts w:cs="Angsana New"/>
          <w:i/>
          <w:iCs/>
          <w:spacing w:val="-10"/>
          <w:cs/>
        </w:rPr>
        <w:t xml:space="preserve"> </w:t>
      </w:r>
      <w:r>
        <w:rPr>
          <w:i/>
          <w:iCs/>
          <w:spacing w:val="-4"/>
        </w:rPr>
        <w:t>results</w:t>
      </w:r>
      <w:r>
        <w:rPr>
          <w:rFonts w:cs="Angsana New"/>
          <w:i/>
          <w:iCs/>
          <w:spacing w:val="-12"/>
          <w:cs/>
        </w:rPr>
        <w:t xml:space="preserve"> </w:t>
      </w:r>
      <w:r>
        <w:rPr>
          <w:i/>
          <w:iCs/>
          <w:spacing w:val="-3"/>
        </w:rPr>
        <w:t>show</w:t>
      </w:r>
      <w:r>
        <w:rPr>
          <w:rFonts w:cs="Angsana New"/>
          <w:i/>
          <w:iCs/>
          <w:spacing w:val="-12"/>
          <w:cs/>
        </w:rPr>
        <w:t xml:space="preserve"> </w:t>
      </w:r>
      <w:r>
        <w:rPr>
          <w:i/>
          <w:iCs/>
          <w:spacing w:val="-3"/>
        </w:rPr>
        <w:t>that</w:t>
      </w:r>
      <w:r>
        <w:rPr>
          <w:rFonts w:cs="Angsana New"/>
          <w:i/>
          <w:iCs/>
          <w:spacing w:val="-9"/>
          <w:cs/>
        </w:rPr>
        <w:t xml:space="preserve"> </w:t>
      </w:r>
      <w:r>
        <w:rPr>
          <w:i/>
          <w:iCs/>
          <w:spacing w:val="-3"/>
        </w:rPr>
        <w:t>the</w:t>
      </w:r>
      <w:r>
        <w:rPr>
          <w:rFonts w:cs="Angsana New"/>
          <w:i/>
          <w:iCs/>
          <w:spacing w:val="-9"/>
          <w:cs/>
        </w:rPr>
        <w:t xml:space="preserve"> </w:t>
      </w:r>
      <w:r>
        <w:rPr>
          <w:i/>
          <w:iCs/>
          <w:spacing w:val="-4"/>
        </w:rPr>
        <w:t>formation</w:t>
      </w:r>
      <w:r>
        <w:rPr>
          <w:rFonts w:cs="Angsana New"/>
          <w:i/>
          <w:iCs/>
          <w:spacing w:val="-13"/>
          <w:cs/>
        </w:rPr>
        <w:t xml:space="preserve"> </w:t>
      </w:r>
      <w:r>
        <w:rPr>
          <w:i/>
          <w:iCs/>
          <w:spacing w:val="-2"/>
        </w:rPr>
        <w:t>of</w:t>
      </w:r>
      <w:r>
        <w:rPr>
          <w:rFonts w:cs="Angsana New"/>
          <w:i/>
          <w:iCs/>
          <w:spacing w:val="-8"/>
          <w:cs/>
        </w:rPr>
        <w:t xml:space="preserve"> </w:t>
      </w:r>
      <w:r>
        <w:rPr>
          <w:i/>
          <w:iCs/>
          <w:spacing w:val="-3"/>
        </w:rPr>
        <w:t>the</w:t>
      </w:r>
      <w:r>
        <w:rPr>
          <w:rFonts w:cs="Angsana New"/>
          <w:i/>
          <w:iCs/>
          <w:spacing w:val="-10"/>
          <w:cs/>
        </w:rPr>
        <w:t xml:space="preserve"> </w:t>
      </w:r>
      <w:r>
        <w:rPr>
          <w:i/>
          <w:iCs/>
          <w:spacing w:val="-4"/>
        </w:rPr>
        <w:t>price</w:t>
      </w:r>
      <w:r>
        <w:rPr>
          <w:rFonts w:cs="Angsana New"/>
          <w:i/>
          <w:iCs/>
          <w:spacing w:val="-12"/>
          <w:cs/>
        </w:rPr>
        <w:t xml:space="preserve"> </w:t>
      </w:r>
      <w:r>
        <w:rPr>
          <w:i/>
          <w:iCs/>
          <w:spacing w:val="-2"/>
        </w:rPr>
        <w:t>of</w:t>
      </w:r>
      <w:r>
        <w:rPr>
          <w:rFonts w:cs="Angsana New"/>
          <w:i/>
          <w:iCs/>
          <w:spacing w:val="-9"/>
          <w:cs/>
        </w:rPr>
        <w:t xml:space="preserve"> </w:t>
      </w:r>
      <w:r>
        <w:rPr>
          <w:i/>
          <w:iCs/>
          <w:spacing w:val="-4"/>
        </w:rPr>
        <w:t>oranges</w:t>
      </w:r>
      <w:r>
        <w:rPr>
          <w:rFonts w:cs="Angsana New"/>
          <w:i/>
          <w:iCs/>
          <w:spacing w:val="-12"/>
          <w:cs/>
        </w:rPr>
        <w:t xml:space="preserve"> </w:t>
      </w:r>
      <w:r>
        <w:rPr>
          <w:i/>
          <w:iCs/>
          <w:spacing w:val="-2"/>
        </w:rPr>
        <w:t>is</w:t>
      </w:r>
      <w:r>
        <w:rPr>
          <w:rFonts w:cs="Angsana New"/>
          <w:i/>
          <w:iCs/>
          <w:spacing w:val="-8"/>
          <w:cs/>
        </w:rPr>
        <w:t xml:space="preserve"> </w:t>
      </w:r>
      <w:r>
        <w:rPr>
          <w:i/>
          <w:iCs/>
          <w:spacing w:val="-4"/>
        </w:rPr>
        <w:t>formed</w:t>
      </w:r>
      <w:r>
        <w:rPr>
          <w:rFonts w:cs="Angsana New"/>
          <w:i/>
          <w:iCs/>
          <w:spacing w:val="-8"/>
          <w:cs/>
        </w:rPr>
        <w:t xml:space="preserve"> </w:t>
      </w:r>
      <w:r>
        <w:rPr>
          <w:i/>
          <w:iCs/>
          <w:spacing w:val="-3"/>
        </w:rPr>
        <w:t>with</w:t>
      </w:r>
      <w:r>
        <w:rPr>
          <w:rFonts w:cs="Angsana New"/>
          <w:i/>
          <w:iCs/>
          <w:spacing w:val="-8"/>
          <w:cs/>
        </w:rPr>
        <w:t xml:space="preserve"> </w:t>
      </w:r>
      <w:r>
        <w:rPr>
          <w:i/>
          <w:iCs/>
          <w:spacing w:val="-3"/>
        </w:rPr>
        <w:t>the</w:t>
      </w:r>
      <w:r>
        <w:rPr>
          <w:rFonts w:cs="Angsana New"/>
          <w:i/>
          <w:iCs/>
          <w:spacing w:val="-8"/>
          <w:cs/>
        </w:rPr>
        <w:t xml:space="preserve"> </w:t>
      </w:r>
      <w:r>
        <w:rPr>
          <w:i/>
          <w:iCs/>
          <w:spacing w:val="-4"/>
        </w:rPr>
        <w:t>following</w:t>
      </w:r>
      <w:r>
        <w:rPr>
          <w:rFonts w:cs="Angsana New"/>
          <w:i/>
          <w:iCs/>
          <w:spacing w:val="-8"/>
          <w:cs/>
        </w:rPr>
        <w:t xml:space="preserve"> </w:t>
      </w:r>
      <w:r>
        <w:rPr>
          <w:i/>
          <w:iCs/>
          <w:spacing w:val="-4"/>
        </w:rPr>
        <w:t>characteristics</w:t>
      </w:r>
      <w:r>
        <w:rPr>
          <w:rFonts w:cs="Angsana New"/>
          <w:i/>
          <w:iCs/>
          <w:spacing w:val="-4"/>
          <w:cs/>
        </w:rPr>
        <w:t>:</w:t>
      </w:r>
      <w:r>
        <w:rPr>
          <w:rFonts w:cs="Angsana New"/>
          <w:i/>
          <w:iCs/>
          <w:spacing w:val="-8"/>
          <w:cs/>
        </w:rPr>
        <w:t xml:space="preserve"> </w:t>
      </w:r>
      <w:r>
        <w:rPr>
          <w:i/>
          <w:iCs/>
          <w:spacing w:val="-4"/>
        </w:rPr>
        <w:t>1</w:t>
      </w:r>
      <w:r>
        <w:rPr>
          <w:rFonts w:cs="Angsana New"/>
          <w:i/>
          <w:iCs/>
          <w:spacing w:val="-4"/>
          <w:cs/>
        </w:rPr>
        <w:t>)</w:t>
      </w:r>
      <w:r>
        <w:rPr>
          <w:rFonts w:cs="Angsana New"/>
          <w:i/>
          <w:iCs/>
          <w:spacing w:val="57"/>
          <w:cs/>
        </w:rPr>
        <w:t xml:space="preserve"> </w:t>
      </w:r>
      <w:r>
        <w:rPr>
          <w:i/>
          <w:iCs/>
          <w:spacing w:val="-3"/>
        </w:rPr>
        <w:t>cost</w:t>
      </w:r>
      <w:r>
        <w:rPr>
          <w:rFonts w:cs="Angsana New"/>
          <w:i/>
          <w:iCs/>
          <w:spacing w:val="-4"/>
          <w:cs/>
        </w:rPr>
        <w:t xml:space="preserve"> </w:t>
      </w:r>
      <w:r>
        <w:rPr>
          <w:i/>
          <w:iCs/>
          <w:spacing w:val="-2"/>
        </w:rPr>
        <w:t>at</w:t>
      </w:r>
      <w:r>
        <w:rPr>
          <w:rFonts w:cs="Angsana New"/>
          <w:i/>
          <w:iCs/>
          <w:spacing w:val="-4"/>
          <w:cs/>
        </w:rPr>
        <w:t xml:space="preserve"> </w:t>
      </w:r>
      <w:r>
        <w:rPr>
          <w:i/>
          <w:iCs/>
          <w:spacing w:val="-3"/>
        </w:rPr>
        <w:t>the farm</w:t>
      </w:r>
      <w:r>
        <w:rPr>
          <w:rFonts w:cs="Angsana New"/>
          <w:i/>
          <w:iCs/>
          <w:spacing w:val="-6"/>
          <w:cs/>
        </w:rPr>
        <w:t xml:space="preserve"> </w:t>
      </w:r>
      <w:r>
        <w:rPr>
          <w:i/>
          <w:iCs/>
          <w:spacing w:val="-4"/>
        </w:rPr>
        <w:t>level</w:t>
      </w:r>
      <w:r>
        <w:rPr>
          <w:rFonts w:cs="Angsana New"/>
          <w:i/>
          <w:iCs/>
          <w:spacing w:val="-3"/>
          <w:cs/>
        </w:rPr>
        <w:t xml:space="preserve"> </w:t>
      </w:r>
      <w:r>
        <w:rPr>
          <w:i/>
          <w:iCs/>
          <w:spacing w:val="-2"/>
        </w:rPr>
        <w:t>is</w:t>
      </w:r>
      <w:r>
        <w:rPr>
          <w:i/>
          <w:iCs/>
          <w:spacing w:val="-4"/>
        </w:rPr>
        <w:t xml:space="preserve"> made</w:t>
      </w:r>
      <w:r>
        <w:rPr>
          <w:rFonts w:cs="Angsana New"/>
          <w:i/>
          <w:iCs/>
          <w:spacing w:val="-3"/>
          <w:cs/>
        </w:rPr>
        <w:t xml:space="preserve"> </w:t>
      </w:r>
      <w:r>
        <w:rPr>
          <w:i/>
          <w:iCs/>
          <w:spacing w:val="-2"/>
        </w:rPr>
        <w:t>up</w:t>
      </w:r>
      <w:r>
        <w:rPr>
          <w:rFonts w:cs="Angsana New"/>
          <w:i/>
          <w:iCs/>
          <w:spacing w:val="-4"/>
          <w:cs/>
        </w:rPr>
        <w:t xml:space="preserve"> </w:t>
      </w:r>
      <w:r>
        <w:rPr>
          <w:i/>
          <w:iCs/>
          <w:spacing w:val="-2"/>
        </w:rPr>
        <w:t>of</w:t>
      </w:r>
      <w:r>
        <w:rPr>
          <w:rFonts w:cs="Angsana New"/>
          <w:i/>
          <w:iCs/>
          <w:spacing w:val="-3"/>
          <w:cs/>
        </w:rPr>
        <w:t xml:space="preserve"> </w:t>
      </w:r>
      <w:r>
        <w:rPr>
          <w:i/>
          <w:iCs/>
          <w:spacing w:val="-4"/>
        </w:rPr>
        <w:t xml:space="preserve">costs </w:t>
      </w:r>
      <w:r>
        <w:rPr>
          <w:i/>
          <w:iCs/>
          <w:spacing w:val="-3"/>
        </w:rPr>
        <w:t>for</w:t>
      </w:r>
      <w:r>
        <w:rPr>
          <w:i/>
          <w:iCs/>
          <w:spacing w:val="-4"/>
        </w:rPr>
        <w:t xml:space="preserve"> production</w:t>
      </w:r>
      <w:r>
        <w:rPr>
          <w:rFonts w:cs="Angsana New"/>
          <w:i/>
          <w:iCs/>
          <w:spacing w:val="-3"/>
          <w:cs/>
        </w:rPr>
        <w:t xml:space="preserve"> </w:t>
      </w:r>
      <w:r>
        <w:rPr>
          <w:i/>
          <w:iCs/>
          <w:spacing w:val="-4"/>
        </w:rPr>
        <w:t xml:space="preserve">activities </w:t>
      </w:r>
      <w:r>
        <w:rPr>
          <w:i/>
          <w:iCs/>
          <w:spacing w:val="-3"/>
        </w:rPr>
        <w:t xml:space="preserve">and </w:t>
      </w:r>
      <w:r>
        <w:rPr>
          <w:i/>
          <w:iCs/>
          <w:spacing w:val="-4"/>
        </w:rPr>
        <w:t>processing activities</w:t>
      </w:r>
      <w:r>
        <w:rPr>
          <w:i/>
          <w:iCs/>
          <w:spacing w:val="-3"/>
        </w:rPr>
        <w:t xml:space="preserve"> are</w:t>
      </w:r>
      <w:r>
        <w:rPr>
          <w:rFonts w:cs="Angsana New"/>
          <w:i/>
          <w:iCs/>
          <w:spacing w:val="-4"/>
          <w:cs/>
        </w:rPr>
        <w:t xml:space="preserve"> </w:t>
      </w:r>
      <w:r>
        <w:rPr>
          <w:i/>
          <w:iCs/>
          <w:spacing w:val="-3"/>
        </w:rPr>
        <w:t xml:space="preserve">not </w:t>
      </w:r>
      <w:r>
        <w:rPr>
          <w:i/>
          <w:iCs/>
          <w:spacing w:val="-4"/>
        </w:rPr>
        <w:t>done</w:t>
      </w:r>
      <w:r>
        <w:rPr>
          <w:rFonts w:cs="Angsana New"/>
          <w:i/>
          <w:iCs/>
          <w:spacing w:val="63"/>
          <w:cs/>
        </w:rPr>
        <w:t xml:space="preserve"> </w:t>
      </w:r>
      <w:r>
        <w:rPr>
          <w:i/>
          <w:iCs/>
          <w:spacing w:val="-4"/>
        </w:rPr>
        <w:t>because</w:t>
      </w:r>
      <w:r>
        <w:rPr>
          <w:rFonts w:cs="Angsana New"/>
          <w:i/>
          <w:iCs/>
          <w:spacing w:val="-8"/>
          <w:cs/>
        </w:rPr>
        <w:t xml:space="preserve"> </w:t>
      </w:r>
      <w:r>
        <w:rPr>
          <w:i/>
          <w:iCs/>
          <w:spacing w:val="-4"/>
        </w:rPr>
        <w:t>orange</w:t>
      </w:r>
      <w:r>
        <w:rPr>
          <w:rFonts w:cs="Angsana New"/>
          <w:i/>
          <w:iCs/>
          <w:spacing w:val="-8"/>
          <w:cs/>
        </w:rPr>
        <w:t xml:space="preserve"> </w:t>
      </w:r>
      <w:r>
        <w:rPr>
          <w:i/>
          <w:iCs/>
          <w:spacing w:val="-2"/>
        </w:rPr>
        <w:t>is</w:t>
      </w:r>
      <w:r>
        <w:rPr>
          <w:rFonts w:cs="Angsana New"/>
          <w:i/>
          <w:iCs/>
          <w:spacing w:val="-8"/>
          <w:cs/>
        </w:rPr>
        <w:t xml:space="preserve"> </w:t>
      </w:r>
      <w:r>
        <w:rPr>
          <w:i/>
          <w:iCs/>
          <w:spacing w:val="-3"/>
        </w:rPr>
        <w:t>sold</w:t>
      </w:r>
      <w:r>
        <w:rPr>
          <w:rFonts w:cs="Angsana New"/>
          <w:i/>
          <w:iCs/>
          <w:spacing w:val="-8"/>
          <w:cs/>
        </w:rPr>
        <w:t xml:space="preserve"> </w:t>
      </w:r>
      <w:r>
        <w:rPr>
          <w:i/>
          <w:iCs/>
          <w:spacing w:val="-2"/>
        </w:rPr>
        <w:t>in</w:t>
      </w:r>
      <w:r>
        <w:rPr>
          <w:rFonts w:cs="Angsana New"/>
          <w:i/>
          <w:iCs/>
          <w:spacing w:val="-8"/>
          <w:cs/>
        </w:rPr>
        <w:t xml:space="preserve"> </w:t>
      </w:r>
      <w:r>
        <w:rPr>
          <w:i/>
          <w:iCs/>
          <w:spacing w:val="-3"/>
        </w:rPr>
        <w:t>the</w:t>
      </w:r>
      <w:r>
        <w:rPr>
          <w:rFonts w:cs="Angsana New"/>
          <w:i/>
          <w:iCs/>
          <w:spacing w:val="-8"/>
          <w:cs/>
        </w:rPr>
        <w:t xml:space="preserve"> </w:t>
      </w:r>
      <w:r>
        <w:rPr>
          <w:i/>
          <w:iCs/>
          <w:spacing w:val="-3"/>
        </w:rPr>
        <w:t>form</w:t>
      </w:r>
      <w:r>
        <w:rPr>
          <w:rFonts w:cs="Angsana New"/>
          <w:i/>
          <w:iCs/>
          <w:spacing w:val="-9"/>
          <w:cs/>
        </w:rPr>
        <w:t xml:space="preserve"> </w:t>
      </w:r>
      <w:r>
        <w:rPr>
          <w:i/>
          <w:iCs/>
          <w:spacing w:val="-2"/>
        </w:rPr>
        <w:t>of</w:t>
      </w:r>
      <w:r>
        <w:rPr>
          <w:rFonts w:cs="Angsana New"/>
          <w:i/>
          <w:iCs/>
          <w:spacing w:val="-8"/>
          <w:cs/>
        </w:rPr>
        <w:t xml:space="preserve"> </w:t>
      </w:r>
      <w:r>
        <w:rPr>
          <w:i/>
          <w:iCs/>
          <w:spacing w:val="-3"/>
        </w:rPr>
        <w:t>raw</w:t>
      </w:r>
      <w:r>
        <w:rPr>
          <w:rFonts w:cs="Angsana New"/>
          <w:i/>
          <w:iCs/>
          <w:spacing w:val="-8"/>
          <w:cs/>
        </w:rPr>
        <w:t xml:space="preserve"> </w:t>
      </w:r>
      <w:r>
        <w:rPr>
          <w:i/>
          <w:iCs/>
          <w:spacing w:val="-4"/>
        </w:rPr>
        <w:t>materials,</w:t>
      </w:r>
      <w:r>
        <w:rPr>
          <w:rFonts w:cs="Angsana New"/>
          <w:i/>
          <w:iCs/>
          <w:spacing w:val="-8"/>
          <w:cs/>
        </w:rPr>
        <w:t xml:space="preserve"> </w:t>
      </w:r>
      <w:r>
        <w:rPr>
          <w:i/>
          <w:iCs/>
          <w:spacing w:val="-2"/>
        </w:rPr>
        <w:t>2</w:t>
      </w:r>
      <w:r>
        <w:rPr>
          <w:rFonts w:cs="Angsana New"/>
          <w:i/>
          <w:iCs/>
          <w:spacing w:val="-2"/>
          <w:cs/>
        </w:rPr>
        <w:t>)</w:t>
      </w:r>
      <w:r>
        <w:rPr>
          <w:rFonts w:cs="Angsana New"/>
          <w:i/>
          <w:iCs/>
          <w:spacing w:val="-5"/>
          <w:cs/>
        </w:rPr>
        <w:t xml:space="preserve"> </w:t>
      </w:r>
      <w:r>
        <w:rPr>
          <w:i/>
          <w:iCs/>
          <w:spacing w:val="-4"/>
        </w:rPr>
        <w:t>factors</w:t>
      </w:r>
      <w:r>
        <w:rPr>
          <w:rFonts w:cs="Angsana New"/>
          <w:i/>
          <w:iCs/>
          <w:spacing w:val="-8"/>
          <w:cs/>
        </w:rPr>
        <w:t xml:space="preserve"> </w:t>
      </w:r>
      <w:r>
        <w:rPr>
          <w:i/>
          <w:iCs/>
          <w:spacing w:val="-3"/>
        </w:rPr>
        <w:t>that</w:t>
      </w:r>
      <w:r>
        <w:rPr>
          <w:rFonts w:cs="Angsana New"/>
          <w:i/>
          <w:iCs/>
          <w:spacing w:val="-8"/>
          <w:cs/>
        </w:rPr>
        <w:t xml:space="preserve"> </w:t>
      </w:r>
      <w:r>
        <w:rPr>
          <w:i/>
          <w:iCs/>
          <w:spacing w:val="-4"/>
        </w:rPr>
        <w:t>affect</w:t>
      </w:r>
      <w:r>
        <w:rPr>
          <w:rFonts w:cs="Angsana New"/>
          <w:i/>
          <w:iCs/>
          <w:spacing w:val="-8"/>
          <w:cs/>
        </w:rPr>
        <w:t xml:space="preserve"> </w:t>
      </w:r>
      <w:r>
        <w:rPr>
          <w:i/>
          <w:iCs/>
          <w:spacing w:val="-3"/>
        </w:rPr>
        <w:t>the</w:t>
      </w:r>
      <w:r>
        <w:rPr>
          <w:rFonts w:cs="Angsana New"/>
          <w:i/>
          <w:iCs/>
          <w:spacing w:val="-8"/>
          <w:cs/>
        </w:rPr>
        <w:t xml:space="preserve"> </w:t>
      </w:r>
      <w:r>
        <w:rPr>
          <w:i/>
          <w:iCs/>
          <w:spacing w:val="-3"/>
        </w:rPr>
        <w:t>cost</w:t>
      </w:r>
      <w:r>
        <w:rPr>
          <w:rFonts w:cs="Angsana New"/>
          <w:i/>
          <w:iCs/>
          <w:spacing w:val="-10"/>
          <w:cs/>
        </w:rPr>
        <w:t xml:space="preserve"> </w:t>
      </w:r>
      <w:r>
        <w:rPr>
          <w:i/>
          <w:iCs/>
          <w:spacing w:val="-2"/>
        </w:rPr>
        <w:t>at</w:t>
      </w:r>
      <w:r>
        <w:rPr>
          <w:rFonts w:cs="Angsana New"/>
          <w:i/>
          <w:iCs/>
          <w:spacing w:val="-8"/>
          <w:cs/>
        </w:rPr>
        <w:t xml:space="preserve"> </w:t>
      </w:r>
      <w:r>
        <w:rPr>
          <w:i/>
          <w:iCs/>
          <w:spacing w:val="-3"/>
        </w:rPr>
        <w:t>the</w:t>
      </w:r>
      <w:r>
        <w:rPr>
          <w:rFonts w:cs="Angsana New"/>
          <w:i/>
          <w:iCs/>
          <w:spacing w:val="-8"/>
          <w:cs/>
        </w:rPr>
        <w:t xml:space="preserve"> </w:t>
      </w:r>
      <w:r>
        <w:rPr>
          <w:i/>
          <w:iCs/>
          <w:spacing w:val="-4"/>
        </w:rPr>
        <w:t>trade</w:t>
      </w:r>
      <w:r>
        <w:rPr>
          <w:rFonts w:cs="Angsana New"/>
          <w:i/>
          <w:iCs/>
          <w:spacing w:val="-8"/>
          <w:cs/>
        </w:rPr>
        <w:t xml:space="preserve"> </w:t>
      </w:r>
      <w:r>
        <w:rPr>
          <w:i/>
          <w:iCs/>
          <w:spacing w:val="-4"/>
        </w:rPr>
        <w:t>level</w:t>
      </w:r>
      <w:r>
        <w:rPr>
          <w:rFonts w:cs="Angsana New"/>
          <w:i/>
          <w:iCs/>
          <w:spacing w:val="-8"/>
          <w:cs/>
        </w:rPr>
        <w:t xml:space="preserve"> </w:t>
      </w:r>
      <w:r>
        <w:rPr>
          <w:i/>
          <w:iCs/>
          <w:spacing w:val="-2"/>
        </w:rPr>
        <w:t>is</w:t>
      </w:r>
      <w:r>
        <w:rPr>
          <w:rFonts w:cs="Angsana New"/>
          <w:i/>
          <w:iCs/>
          <w:spacing w:val="-7"/>
          <w:cs/>
        </w:rPr>
        <w:t xml:space="preserve"> </w:t>
      </w:r>
      <w:r>
        <w:rPr>
          <w:i/>
          <w:iCs/>
          <w:spacing w:val="-4"/>
        </w:rPr>
        <w:t>the</w:t>
      </w:r>
      <w:r>
        <w:rPr>
          <w:rFonts w:cs="Angsana New"/>
          <w:i/>
          <w:iCs/>
          <w:spacing w:val="61"/>
          <w:cs/>
        </w:rPr>
        <w:t xml:space="preserve"> </w:t>
      </w:r>
      <w:r>
        <w:rPr>
          <w:i/>
          <w:iCs/>
          <w:spacing w:val="-4"/>
        </w:rPr>
        <w:t>infrastructure</w:t>
      </w:r>
      <w:r>
        <w:rPr>
          <w:rFonts w:cs="Angsana New"/>
          <w:i/>
          <w:iCs/>
          <w:spacing w:val="-8"/>
          <w:cs/>
        </w:rPr>
        <w:t xml:space="preserve"> </w:t>
      </w:r>
      <w:r>
        <w:rPr>
          <w:i/>
          <w:iCs/>
          <w:spacing w:val="-4"/>
        </w:rPr>
        <w:t>condition,</w:t>
      </w:r>
      <w:r>
        <w:rPr>
          <w:rFonts w:cs="Angsana New"/>
          <w:i/>
          <w:iCs/>
          <w:spacing w:val="-7"/>
          <w:cs/>
        </w:rPr>
        <w:t xml:space="preserve"> </w:t>
      </w:r>
      <w:r>
        <w:rPr>
          <w:i/>
          <w:iCs/>
          <w:spacing w:val="-4"/>
        </w:rPr>
        <w:t>mileage</w:t>
      </w:r>
      <w:r>
        <w:rPr>
          <w:rFonts w:cs="Angsana New"/>
          <w:i/>
          <w:iCs/>
          <w:spacing w:val="-8"/>
          <w:cs/>
        </w:rPr>
        <w:t xml:space="preserve"> </w:t>
      </w:r>
      <w:r>
        <w:rPr>
          <w:i/>
          <w:iCs/>
          <w:spacing w:val="-3"/>
        </w:rPr>
        <w:t>and</w:t>
      </w:r>
      <w:r>
        <w:rPr>
          <w:rFonts w:cs="Angsana New"/>
          <w:i/>
          <w:iCs/>
          <w:spacing w:val="-7"/>
          <w:cs/>
        </w:rPr>
        <w:t xml:space="preserve"> </w:t>
      </w:r>
      <w:r>
        <w:rPr>
          <w:i/>
          <w:iCs/>
          <w:spacing w:val="-4"/>
        </w:rPr>
        <w:t>processes</w:t>
      </w:r>
      <w:r>
        <w:rPr>
          <w:rFonts w:cs="Angsana New"/>
          <w:i/>
          <w:iCs/>
          <w:spacing w:val="-7"/>
          <w:cs/>
        </w:rPr>
        <w:t xml:space="preserve"> </w:t>
      </w:r>
      <w:r>
        <w:rPr>
          <w:i/>
          <w:iCs/>
          <w:spacing w:val="-4"/>
        </w:rPr>
        <w:t>during</w:t>
      </w:r>
      <w:r>
        <w:rPr>
          <w:rFonts w:cs="Angsana New"/>
          <w:i/>
          <w:iCs/>
          <w:spacing w:val="-8"/>
          <w:cs/>
        </w:rPr>
        <w:t xml:space="preserve"> </w:t>
      </w:r>
      <w:r>
        <w:rPr>
          <w:i/>
          <w:iCs/>
          <w:spacing w:val="-4"/>
        </w:rPr>
        <w:t>delivery,</w:t>
      </w:r>
      <w:r>
        <w:rPr>
          <w:rFonts w:cs="Angsana New"/>
          <w:i/>
          <w:iCs/>
          <w:spacing w:val="-7"/>
          <w:cs/>
        </w:rPr>
        <w:t xml:space="preserve"> </w:t>
      </w:r>
      <w:r>
        <w:rPr>
          <w:i/>
          <w:iCs/>
          <w:spacing w:val="-3"/>
        </w:rPr>
        <w:t>and</w:t>
      </w:r>
      <w:r>
        <w:rPr>
          <w:rFonts w:cs="Angsana New"/>
          <w:i/>
          <w:iCs/>
          <w:spacing w:val="-7"/>
          <w:cs/>
        </w:rPr>
        <w:t xml:space="preserve"> </w:t>
      </w:r>
      <w:r>
        <w:rPr>
          <w:i/>
          <w:iCs/>
          <w:spacing w:val="-2"/>
        </w:rPr>
        <w:t>3</w:t>
      </w:r>
      <w:r>
        <w:rPr>
          <w:rFonts w:cs="Angsana New"/>
          <w:i/>
          <w:iCs/>
          <w:spacing w:val="-2"/>
          <w:cs/>
        </w:rPr>
        <w:t>)</w:t>
      </w:r>
      <w:r>
        <w:rPr>
          <w:rFonts w:cs="Angsana New"/>
          <w:i/>
          <w:iCs/>
          <w:spacing w:val="-8"/>
          <w:cs/>
        </w:rPr>
        <w:t xml:space="preserve"> </w:t>
      </w:r>
      <w:r>
        <w:rPr>
          <w:i/>
          <w:iCs/>
          <w:spacing w:val="-3"/>
        </w:rPr>
        <w:t>the</w:t>
      </w:r>
      <w:r>
        <w:rPr>
          <w:rFonts w:cs="Angsana New"/>
          <w:i/>
          <w:iCs/>
          <w:spacing w:val="-7"/>
          <w:cs/>
        </w:rPr>
        <w:t xml:space="preserve"> </w:t>
      </w:r>
      <w:r>
        <w:rPr>
          <w:i/>
          <w:iCs/>
          <w:spacing w:val="-4"/>
        </w:rPr>
        <w:t>selling</w:t>
      </w:r>
      <w:r>
        <w:rPr>
          <w:rFonts w:cs="Angsana New"/>
          <w:i/>
          <w:iCs/>
          <w:spacing w:val="-7"/>
          <w:cs/>
        </w:rPr>
        <w:t xml:space="preserve"> </w:t>
      </w:r>
      <w:r>
        <w:rPr>
          <w:i/>
          <w:iCs/>
          <w:spacing w:val="-4"/>
        </w:rPr>
        <w:t>price</w:t>
      </w:r>
      <w:r>
        <w:rPr>
          <w:rFonts w:cs="Angsana New"/>
          <w:i/>
          <w:iCs/>
          <w:spacing w:val="-8"/>
          <w:cs/>
        </w:rPr>
        <w:t xml:space="preserve"> </w:t>
      </w:r>
      <w:r>
        <w:rPr>
          <w:i/>
          <w:iCs/>
          <w:spacing w:val="-2"/>
        </w:rPr>
        <w:t>is</w:t>
      </w:r>
      <w:r>
        <w:rPr>
          <w:rFonts w:cs="Angsana New"/>
          <w:i/>
          <w:iCs/>
          <w:spacing w:val="-7"/>
          <w:cs/>
        </w:rPr>
        <w:t xml:space="preserve"> </w:t>
      </w:r>
      <w:r>
        <w:rPr>
          <w:i/>
          <w:iCs/>
          <w:spacing w:val="-4"/>
        </w:rPr>
        <w:t>determined</w:t>
      </w:r>
      <w:r>
        <w:rPr>
          <w:rFonts w:cs="Angsana New"/>
          <w:i/>
          <w:iCs/>
          <w:spacing w:val="-7"/>
          <w:cs/>
        </w:rPr>
        <w:t xml:space="preserve"> </w:t>
      </w:r>
      <w:r>
        <w:rPr>
          <w:i/>
          <w:iCs/>
          <w:spacing w:val="-4"/>
        </w:rPr>
        <w:t>by</w:t>
      </w:r>
      <w:r>
        <w:rPr>
          <w:rFonts w:cs="Angsana New"/>
          <w:i/>
          <w:iCs/>
          <w:spacing w:val="73"/>
          <w:cs/>
        </w:rPr>
        <w:t xml:space="preserve"> </w:t>
      </w:r>
      <w:r>
        <w:rPr>
          <w:i/>
          <w:iCs/>
          <w:spacing w:val="-3"/>
        </w:rPr>
        <w:t>the</w:t>
      </w:r>
      <w:r>
        <w:rPr>
          <w:rFonts w:cs="Angsana New"/>
          <w:i/>
          <w:iCs/>
          <w:spacing w:val="-9"/>
          <w:cs/>
        </w:rPr>
        <w:t xml:space="preserve"> </w:t>
      </w:r>
      <w:r>
        <w:rPr>
          <w:i/>
          <w:iCs/>
          <w:spacing w:val="-4"/>
        </w:rPr>
        <w:t>trader</w:t>
      </w:r>
      <w:r>
        <w:rPr>
          <w:rFonts w:cs="Angsana New"/>
          <w:i/>
          <w:iCs/>
          <w:spacing w:val="-12"/>
          <w:cs/>
        </w:rPr>
        <w:t xml:space="preserve"> </w:t>
      </w:r>
      <w:r>
        <w:rPr>
          <w:i/>
          <w:iCs/>
          <w:spacing w:val="-2"/>
        </w:rPr>
        <w:t>in</w:t>
      </w:r>
      <w:r>
        <w:rPr>
          <w:rFonts w:cs="Angsana New"/>
          <w:i/>
          <w:iCs/>
          <w:spacing w:val="-9"/>
          <w:cs/>
        </w:rPr>
        <w:t xml:space="preserve"> </w:t>
      </w:r>
      <w:r>
        <w:rPr>
          <w:i/>
          <w:iCs/>
          <w:spacing w:val="-4"/>
        </w:rPr>
        <w:t>accordance</w:t>
      </w:r>
      <w:r>
        <w:rPr>
          <w:rFonts w:cs="Angsana New"/>
          <w:i/>
          <w:iCs/>
          <w:spacing w:val="-13"/>
          <w:cs/>
        </w:rPr>
        <w:t xml:space="preserve"> </w:t>
      </w:r>
      <w:r>
        <w:rPr>
          <w:i/>
          <w:iCs/>
          <w:spacing w:val="-3"/>
        </w:rPr>
        <w:t>with</w:t>
      </w:r>
      <w:r>
        <w:rPr>
          <w:rFonts w:cs="Angsana New"/>
          <w:i/>
          <w:iCs/>
          <w:spacing w:val="-10"/>
          <w:cs/>
        </w:rPr>
        <w:t xml:space="preserve"> </w:t>
      </w:r>
      <w:r>
        <w:rPr>
          <w:i/>
          <w:iCs/>
          <w:spacing w:val="-4"/>
        </w:rPr>
        <w:t>market</w:t>
      </w:r>
      <w:r>
        <w:rPr>
          <w:rFonts w:cs="Angsana New"/>
          <w:i/>
          <w:iCs/>
          <w:spacing w:val="-10"/>
          <w:cs/>
        </w:rPr>
        <w:t xml:space="preserve"> </w:t>
      </w:r>
      <w:r>
        <w:rPr>
          <w:i/>
          <w:iCs/>
          <w:spacing w:val="-4"/>
        </w:rPr>
        <w:t>demand</w:t>
      </w:r>
      <w:r>
        <w:rPr>
          <w:rFonts w:cs="Angsana New"/>
          <w:i/>
          <w:iCs/>
          <w:spacing w:val="-4"/>
          <w:cs/>
        </w:rPr>
        <w:t>.</w:t>
      </w:r>
      <w:r>
        <w:rPr>
          <w:rFonts w:cs="Angsana New"/>
          <w:i/>
          <w:iCs/>
          <w:spacing w:val="-12"/>
          <w:cs/>
        </w:rPr>
        <w:t xml:space="preserve"> </w:t>
      </w:r>
      <w:r>
        <w:rPr>
          <w:i/>
          <w:iCs/>
          <w:spacing w:val="-4"/>
        </w:rPr>
        <w:t>Merchants</w:t>
      </w:r>
      <w:r>
        <w:rPr>
          <w:rFonts w:cs="Angsana New"/>
          <w:i/>
          <w:iCs/>
          <w:spacing w:val="-8"/>
          <w:cs/>
        </w:rPr>
        <w:t xml:space="preserve"> </w:t>
      </w:r>
      <w:r>
        <w:rPr>
          <w:i/>
          <w:iCs/>
          <w:spacing w:val="-3"/>
        </w:rPr>
        <w:t>were</w:t>
      </w:r>
      <w:r>
        <w:rPr>
          <w:rFonts w:cs="Angsana New"/>
          <w:i/>
          <w:iCs/>
          <w:spacing w:val="-8"/>
          <w:cs/>
        </w:rPr>
        <w:t xml:space="preserve"> </w:t>
      </w:r>
      <w:r>
        <w:rPr>
          <w:i/>
          <w:iCs/>
          <w:spacing w:val="-4"/>
        </w:rPr>
        <w:t>indicated</w:t>
      </w:r>
      <w:r>
        <w:rPr>
          <w:rFonts w:cs="Angsana New"/>
          <w:i/>
          <w:iCs/>
          <w:spacing w:val="-8"/>
          <w:cs/>
        </w:rPr>
        <w:t xml:space="preserve"> </w:t>
      </w:r>
      <w:r>
        <w:rPr>
          <w:i/>
          <w:iCs/>
          <w:spacing w:val="-2"/>
        </w:rPr>
        <w:t>to</w:t>
      </w:r>
      <w:r>
        <w:rPr>
          <w:rFonts w:cs="Angsana New"/>
          <w:i/>
          <w:iCs/>
          <w:spacing w:val="-8"/>
          <w:cs/>
        </w:rPr>
        <w:t xml:space="preserve"> </w:t>
      </w:r>
      <w:r>
        <w:rPr>
          <w:i/>
          <w:iCs/>
          <w:spacing w:val="-3"/>
        </w:rPr>
        <w:t>have</w:t>
      </w:r>
      <w:r>
        <w:rPr>
          <w:rFonts w:cs="Angsana New"/>
          <w:i/>
          <w:iCs/>
          <w:spacing w:val="-8"/>
          <w:cs/>
        </w:rPr>
        <w:t xml:space="preserve"> </w:t>
      </w:r>
      <w:r>
        <w:rPr>
          <w:i/>
          <w:iCs/>
          <w:spacing w:val="-3"/>
        </w:rPr>
        <w:t>the</w:t>
      </w:r>
      <w:r>
        <w:rPr>
          <w:rFonts w:cs="Angsana New"/>
          <w:i/>
          <w:iCs/>
          <w:spacing w:val="-8"/>
          <w:cs/>
        </w:rPr>
        <w:t xml:space="preserve"> </w:t>
      </w:r>
      <w:r>
        <w:rPr>
          <w:i/>
          <w:iCs/>
          <w:spacing w:val="-4"/>
        </w:rPr>
        <w:t>power</w:t>
      </w:r>
      <w:r>
        <w:rPr>
          <w:rFonts w:cs="Angsana New"/>
          <w:i/>
          <w:iCs/>
          <w:spacing w:val="-8"/>
          <w:cs/>
        </w:rPr>
        <w:t xml:space="preserve"> </w:t>
      </w:r>
      <w:r>
        <w:rPr>
          <w:i/>
          <w:iCs/>
          <w:spacing w:val="-2"/>
        </w:rPr>
        <w:t>to</w:t>
      </w:r>
      <w:r>
        <w:rPr>
          <w:rFonts w:cs="Angsana New"/>
          <w:i/>
          <w:iCs/>
          <w:spacing w:val="-8"/>
          <w:cs/>
        </w:rPr>
        <w:t xml:space="preserve"> </w:t>
      </w:r>
      <w:r>
        <w:rPr>
          <w:i/>
          <w:iCs/>
          <w:spacing w:val="-5"/>
        </w:rPr>
        <w:t>determine</w:t>
      </w:r>
      <w:r>
        <w:rPr>
          <w:rFonts w:cs="Angsana New"/>
          <w:i/>
          <w:iCs/>
          <w:spacing w:val="62"/>
          <w:cs/>
        </w:rPr>
        <w:t xml:space="preserve"> </w:t>
      </w:r>
      <w:r>
        <w:rPr>
          <w:i/>
          <w:iCs/>
          <w:spacing w:val="-3"/>
        </w:rPr>
        <w:t xml:space="preserve">the </w:t>
      </w:r>
      <w:r>
        <w:rPr>
          <w:i/>
          <w:iCs/>
          <w:spacing w:val="-4"/>
        </w:rPr>
        <w:t>prices</w:t>
      </w:r>
      <w:r>
        <w:rPr>
          <w:i/>
          <w:iCs/>
          <w:spacing w:val="-3"/>
        </w:rPr>
        <w:t xml:space="preserve"> are </w:t>
      </w:r>
      <w:r>
        <w:rPr>
          <w:i/>
          <w:iCs/>
        </w:rPr>
        <w:t>a</w:t>
      </w:r>
      <w:r>
        <w:rPr>
          <w:i/>
          <w:iCs/>
          <w:spacing w:val="-3"/>
        </w:rPr>
        <w:t xml:space="preserve"> big </w:t>
      </w:r>
      <w:r>
        <w:rPr>
          <w:i/>
          <w:iCs/>
          <w:spacing w:val="-4"/>
        </w:rPr>
        <w:t>trader</w:t>
      </w:r>
      <w:r>
        <w:rPr>
          <w:rFonts w:cs="Angsana New"/>
          <w:i/>
          <w:iCs/>
          <w:spacing w:val="-3"/>
          <w:cs/>
        </w:rPr>
        <w:t xml:space="preserve"> </w:t>
      </w:r>
      <w:r>
        <w:rPr>
          <w:i/>
          <w:iCs/>
          <w:spacing w:val="-2"/>
        </w:rPr>
        <w:t>in</w:t>
      </w:r>
      <w:r>
        <w:rPr>
          <w:rFonts w:cs="Angsana New"/>
          <w:i/>
          <w:iCs/>
          <w:spacing w:val="-3"/>
          <w:cs/>
        </w:rPr>
        <w:t xml:space="preserve"> </w:t>
      </w:r>
      <w:r>
        <w:rPr>
          <w:i/>
          <w:iCs/>
          <w:spacing w:val="-4"/>
        </w:rPr>
        <w:t>Java,</w:t>
      </w:r>
      <w:r>
        <w:rPr>
          <w:i/>
          <w:iCs/>
          <w:spacing w:val="-3"/>
        </w:rPr>
        <w:t xml:space="preserve"> with </w:t>
      </w:r>
      <w:r>
        <w:rPr>
          <w:i/>
          <w:iCs/>
          <w:spacing w:val="-4"/>
        </w:rPr>
        <w:t>implications</w:t>
      </w:r>
      <w:r>
        <w:rPr>
          <w:rFonts w:cs="Angsana New"/>
          <w:i/>
          <w:iCs/>
          <w:spacing w:val="-2"/>
          <w:cs/>
        </w:rPr>
        <w:t xml:space="preserve"> </w:t>
      </w:r>
      <w:r>
        <w:rPr>
          <w:i/>
          <w:iCs/>
          <w:spacing w:val="-3"/>
        </w:rPr>
        <w:t xml:space="preserve">for the </w:t>
      </w:r>
      <w:r>
        <w:rPr>
          <w:i/>
          <w:iCs/>
          <w:spacing w:val="-4"/>
        </w:rPr>
        <w:t>pricing</w:t>
      </w:r>
      <w:r>
        <w:rPr>
          <w:i/>
          <w:iCs/>
          <w:spacing w:val="-3"/>
        </w:rPr>
        <w:t xml:space="preserve"> down </w:t>
      </w:r>
      <w:r>
        <w:rPr>
          <w:i/>
          <w:iCs/>
          <w:spacing w:val="-2"/>
        </w:rPr>
        <w:t>to</w:t>
      </w:r>
      <w:r>
        <w:rPr>
          <w:i/>
          <w:iCs/>
          <w:spacing w:val="-3"/>
        </w:rPr>
        <w:t xml:space="preserve"> the farm</w:t>
      </w:r>
      <w:r>
        <w:rPr>
          <w:rFonts w:cs="Angsana New"/>
          <w:i/>
          <w:iCs/>
          <w:spacing w:val="-5"/>
          <w:cs/>
        </w:rPr>
        <w:t xml:space="preserve"> </w:t>
      </w:r>
      <w:r>
        <w:rPr>
          <w:i/>
          <w:iCs/>
          <w:spacing w:val="-4"/>
        </w:rPr>
        <w:t>level</w:t>
      </w:r>
      <w:r>
        <w:rPr>
          <w:rFonts w:cs="Angsana New"/>
          <w:i/>
          <w:iCs/>
          <w:spacing w:val="-4"/>
          <w:cs/>
        </w:rPr>
        <w:t>.</w:t>
      </w:r>
      <w:r>
        <w:rPr>
          <w:i/>
          <w:iCs/>
          <w:spacing w:val="-3"/>
        </w:rPr>
        <w:t xml:space="preserve"> The</w:t>
      </w:r>
      <w:r>
        <w:rPr>
          <w:rFonts w:cs="Angsana New"/>
          <w:i/>
          <w:iCs/>
          <w:spacing w:val="-2"/>
          <w:cs/>
        </w:rPr>
        <w:t xml:space="preserve"> </w:t>
      </w:r>
      <w:r>
        <w:rPr>
          <w:i/>
          <w:iCs/>
          <w:spacing w:val="-4"/>
        </w:rPr>
        <w:t>condition</w:t>
      </w:r>
      <w:r>
        <w:rPr>
          <w:rFonts w:cs="Angsana New"/>
          <w:i/>
          <w:iCs/>
          <w:spacing w:val="59"/>
          <w:cs/>
        </w:rPr>
        <w:t xml:space="preserve"> </w:t>
      </w:r>
      <w:r>
        <w:rPr>
          <w:i/>
          <w:iCs/>
          <w:spacing w:val="-2"/>
        </w:rPr>
        <w:t>of</w:t>
      </w:r>
      <w:r>
        <w:rPr>
          <w:rFonts w:cs="Angsana New"/>
          <w:i/>
          <w:iCs/>
          <w:spacing w:val="18"/>
          <w:cs/>
        </w:rPr>
        <w:t xml:space="preserve"> </w:t>
      </w:r>
      <w:r>
        <w:rPr>
          <w:i/>
          <w:iCs/>
          <w:spacing w:val="-4"/>
        </w:rPr>
        <w:t>infrastructure</w:t>
      </w:r>
      <w:r>
        <w:rPr>
          <w:rFonts w:cs="Angsana New"/>
          <w:i/>
          <w:iCs/>
          <w:spacing w:val="18"/>
          <w:cs/>
        </w:rPr>
        <w:t xml:space="preserve"> </w:t>
      </w:r>
      <w:r>
        <w:rPr>
          <w:i/>
          <w:iCs/>
          <w:spacing w:val="-2"/>
        </w:rPr>
        <w:t>is</w:t>
      </w:r>
      <w:r>
        <w:rPr>
          <w:rFonts w:cs="Angsana New"/>
          <w:i/>
          <w:iCs/>
          <w:spacing w:val="18"/>
          <w:cs/>
        </w:rPr>
        <w:t xml:space="preserve"> </w:t>
      </w:r>
      <w:r>
        <w:rPr>
          <w:i/>
          <w:iCs/>
          <w:spacing w:val="-2"/>
        </w:rPr>
        <w:t>an</w:t>
      </w:r>
      <w:r>
        <w:rPr>
          <w:rFonts w:cs="Angsana New"/>
          <w:i/>
          <w:iCs/>
          <w:spacing w:val="18"/>
          <w:cs/>
        </w:rPr>
        <w:t xml:space="preserve"> </w:t>
      </w:r>
      <w:r>
        <w:rPr>
          <w:i/>
          <w:iCs/>
          <w:spacing w:val="-4"/>
        </w:rPr>
        <w:t>important</w:t>
      </w:r>
      <w:r>
        <w:rPr>
          <w:rFonts w:cs="Angsana New"/>
          <w:i/>
          <w:iCs/>
          <w:spacing w:val="18"/>
          <w:cs/>
        </w:rPr>
        <w:t xml:space="preserve"> </w:t>
      </w:r>
      <w:r>
        <w:rPr>
          <w:i/>
          <w:iCs/>
          <w:spacing w:val="-4"/>
        </w:rPr>
        <w:t>aspect</w:t>
      </w:r>
      <w:r>
        <w:rPr>
          <w:rFonts w:cs="Angsana New"/>
          <w:i/>
          <w:iCs/>
          <w:spacing w:val="18"/>
          <w:cs/>
        </w:rPr>
        <w:t xml:space="preserve"> </w:t>
      </w:r>
      <w:r>
        <w:rPr>
          <w:i/>
          <w:iCs/>
          <w:spacing w:val="-2"/>
        </w:rPr>
        <w:t>in</w:t>
      </w:r>
      <w:r>
        <w:rPr>
          <w:rFonts w:cs="Angsana New"/>
          <w:i/>
          <w:iCs/>
          <w:spacing w:val="18"/>
          <w:cs/>
        </w:rPr>
        <w:t xml:space="preserve"> </w:t>
      </w:r>
      <w:r>
        <w:rPr>
          <w:i/>
          <w:iCs/>
          <w:spacing w:val="-3"/>
        </w:rPr>
        <w:t>the</w:t>
      </w:r>
      <w:r>
        <w:rPr>
          <w:rFonts w:cs="Angsana New"/>
          <w:i/>
          <w:iCs/>
          <w:spacing w:val="18"/>
          <w:cs/>
        </w:rPr>
        <w:t xml:space="preserve"> </w:t>
      </w:r>
      <w:r>
        <w:rPr>
          <w:i/>
          <w:iCs/>
          <w:spacing w:val="-4"/>
        </w:rPr>
        <w:t>formation</w:t>
      </w:r>
      <w:r>
        <w:rPr>
          <w:rFonts w:cs="Angsana New"/>
          <w:i/>
          <w:iCs/>
          <w:spacing w:val="18"/>
          <w:cs/>
        </w:rPr>
        <w:t xml:space="preserve"> </w:t>
      </w:r>
      <w:r>
        <w:rPr>
          <w:i/>
          <w:iCs/>
          <w:spacing w:val="-2"/>
        </w:rPr>
        <w:t>of</w:t>
      </w:r>
      <w:r>
        <w:rPr>
          <w:rFonts w:cs="Angsana New"/>
          <w:i/>
          <w:iCs/>
          <w:spacing w:val="18"/>
          <w:cs/>
        </w:rPr>
        <w:t xml:space="preserve"> </w:t>
      </w:r>
      <w:r>
        <w:rPr>
          <w:i/>
          <w:iCs/>
          <w:spacing w:val="-4"/>
        </w:rPr>
        <w:t>prices</w:t>
      </w:r>
      <w:r>
        <w:rPr>
          <w:rFonts w:cs="Angsana New"/>
          <w:i/>
          <w:iCs/>
          <w:spacing w:val="-4"/>
          <w:cs/>
        </w:rPr>
        <w:t>.</w:t>
      </w:r>
      <w:r>
        <w:rPr>
          <w:rFonts w:cs="Angsana New"/>
          <w:i/>
          <w:iCs/>
          <w:spacing w:val="18"/>
          <w:cs/>
        </w:rPr>
        <w:t xml:space="preserve"> </w:t>
      </w:r>
      <w:r>
        <w:rPr>
          <w:i/>
          <w:iCs/>
          <w:spacing w:val="-4"/>
        </w:rPr>
        <w:t>Badly</w:t>
      </w:r>
      <w:r>
        <w:rPr>
          <w:rFonts w:cs="Angsana New"/>
          <w:i/>
          <w:iCs/>
          <w:spacing w:val="18"/>
          <w:cs/>
        </w:rPr>
        <w:t xml:space="preserve"> </w:t>
      </w:r>
      <w:r>
        <w:rPr>
          <w:i/>
          <w:iCs/>
          <w:spacing w:val="-4"/>
        </w:rPr>
        <w:t>damaged</w:t>
      </w:r>
      <w:r>
        <w:rPr>
          <w:rFonts w:cs="Angsana New"/>
          <w:i/>
          <w:iCs/>
          <w:spacing w:val="18"/>
          <w:cs/>
        </w:rPr>
        <w:t xml:space="preserve"> </w:t>
      </w:r>
      <w:r>
        <w:rPr>
          <w:i/>
          <w:iCs/>
          <w:spacing w:val="-4"/>
        </w:rPr>
        <w:t>roads</w:t>
      </w:r>
      <w:r>
        <w:rPr>
          <w:rFonts w:cs="Angsana New"/>
          <w:i/>
          <w:iCs/>
          <w:spacing w:val="18"/>
          <w:cs/>
        </w:rPr>
        <w:t xml:space="preserve"> </w:t>
      </w:r>
      <w:r>
        <w:rPr>
          <w:i/>
          <w:iCs/>
          <w:spacing w:val="-4"/>
        </w:rPr>
        <w:t>often</w:t>
      </w:r>
      <w:r>
        <w:rPr>
          <w:rFonts w:cs="Angsana New"/>
          <w:i/>
          <w:iCs/>
          <w:spacing w:val="20"/>
          <w:cs/>
        </w:rPr>
        <w:t xml:space="preserve"> </w:t>
      </w:r>
      <w:proofErr w:type="gramStart"/>
      <w:r>
        <w:rPr>
          <w:i/>
          <w:iCs/>
          <w:spacing w:val="-4"/>
        </w:rPr>
        <w:t>cause</w:t>
      </w:r>
      <w:proofErr w:type="gramEnd"/>
      <w:r>
        <w:rPr>
          <w:rFonts w:cs="Angsana New"/>
          <w:i/>
          <w:iCs/>
          <w:spacing w:val="67"/>
          <w:cs/>
        </w:rPr>
        <w:t xml:space="preserve"> </w:t>
      </w:r>
      <w:r>
        <w:rPr>
          <w:i/>
          <w:iCs/>
          <w:spacing w:val="-4"/>
        </w:rPr>
        <w:t>farmers</w:t>
      </w:r>
      <w:r>
        <w:rPr>
          <w:rFonts w:cs="Angsana New"/>
          <w:i/>
          <w:iCs/>
          <w:spacing w:val="5"/>
          <w:cs/>
        </w:rPr>
        <w:t xml:space="preserve"> </w:t>
      </w:r>
      <w:r>
        <w:rPr>
          <w:i/>
          <w:iCs/>
          <w:spacing w:val="-4"/>
        </w:rPr>
        <w:t>cannot</w:t>
      </w:r>
      <w:r>
        <w:rPr>
          <w:rFonts w:cs="Angsana New"/>
          <w:i/>
          <w:iCs/>
          <w:spacing w:val="6"/>
          <w:cs/>
        </w:rPr>
        <w:t xml:space="preserve"> </w:t>
      </w:r>
      <w:r>
        <w:rPr>
          <w:i/>
          <w:iCs/>
          <w:spacing w:val="-3"/>
        </w:rPr>
        <w:t>sell</w:t>
      </w:r>
      <w:r>
        <w:rPr>
          <w:rFonts w:cs="Angsana New"/>
          <w:i/>
          <w:iCs/>
          <w:spacing w:val="6"/>
          <w:cs/>
        </w:rPr>
        <w:t xml:space="preserve"> </w:t>
      </w:r>
      <w:r>
        <w:rPr>
          <w:i/>
          <w:iCs/>
          <w:spacing w:val="-4"/>
        </w:rPr>
        <w:t>their</w:t>
      </w:r>
      <w:r>
        <w:rPr>
          <w:rFonts w:cs="Angsana New"/>
          <w:i/>
          <w:iCs/>
          <w:spacing w:val="6"/>
          <w:cs/>
        </w:rPr>
        <w:t xml:space="preserve"> </w:t>
      </w:r>
      <w:r>
        <w:rPr>
          <w:i/>
          <w:iCs/>
          <w:spacing w:val="-4"/>
        </w:rPr>
        <w:t>production</w:t>
      </w:r>
      <w:r>
        <w:rPr>
          <w:rFonts w:cs="Angsana New"/>
          <w:i/>
          <w:iCs/>
          <w:spacing w:val="6"/>
          <w:cs/>
        </w:rPr>
        <w:t xml:space="preserve"> </w:t>
      </w:r>
      <w:r>
        <w:rPr>
          <w:i/>
          <w:iCs/>
          <w:spacing w:val="-2"/>
        </w:rPr>
        <w:t>to</w:t>
      </w:r>
      <w:r>
        <w:rPr>
          <w:rFonts w:cs="Angsana New"/>
          <w:i/>
          <w:iCs/>
          <w:spacing w:val="5"/>
          <w:cs/>
        </w:rPr>
        <w:t xml:space="preserve"> </w:t>
      </w:r>
      <w:r>
        <w:rPr>
          <w:i/>
          <w:iCs/>
          <w:spacing w:val="-4"/>
        </w:rPr>
        <w:t>other</w:t>
      </w:r>
      <w:r>
        <w:rPr>
          <w:rFonts w:cs="Angsana New"/>
          <w:i/>
          <w:iCs/>
          <w:spacing w:val="6"/>
          <w:cs/>
        </w:rPr>
        <w:t xml:space="preserve"> </w:t>
      </w:r>
      <w:r>
        <w:rPr>
          <w:i/>
          <w:iCs/>
          <w:spacing w:val="-4"/>
        </w:rPr>
        <w:t>regions</w:t>
      </w:r>
      <w:r>
        <w:rPr>
          <w:rFonts w:cs="Angsana New"/>
          <w:i/>
          <w:iCs/>
          <w:spacing w:val="6"/>
          <w:cs/>
        </w:rPr>
        <w:t xml:space="preserve"> </w:t>
      </w:r>
      <w:r>
        <w:rPr>
          <w:i/>
          <w:iCs/>
          <w:spacing w:val="-4"/>
        </w:rPr>
        <w:t>beca</w:t>
      </w:r>
      <w:bookmarkStart w:id="2" w:name="_GoBack"/>
      <w:bookmarkEnd w:id="2"/>
      <w:r>
        <w:rPr>
          <w:i/>
          <w:iCs/>
          <w:spacing w:val="-4"/>
        </w:rPr>
        <w:t>use</w:t>
      </w:r>
      <w:r>
        <w:rPr>
          <w:rFonts w:cs="Angsana New"/>
          <w:i/>
          <w:iCs/>
          <w:spacing w:val="6"/>
          <w:cs/>
        </w:rPr>
        <w:t xml:space="preserve"> </w:t>
      </w:r>
      <w:r>
        <w:rPr>
          <w:i/>
          <w:iCs/>
          <w:spacing w:val="-2"/>
        </w:rPr>
        <w:t>of</w:t>
      </w:r>
      <w:r>
        <w:rPr>
          <w:rFonts w:cs="Angsana New"/>
          <w:i/>
          <w:iCs/>
          <w:spacing w:val="6"/>
          <w:cs/>
        </w:rPr>
        <w:t xml:space="preserve"> </w:t>
      </w:r>
      <w:r>
        <w:rPr>
          <w:i/>
          <w:iCs/>
          <w:spacing w:val="-3"/>
        </w:rPr>
        <w:t>the</w:t>
      </w:r>
      <w:r>
        <w:rPr>
          <w:rFonts w:cs="Angsana New"/>
          <w:i/>
          <w:iCs/>
          <w:spacing w:val="6"/>
          <w:cs/>
        </w:rPr>
        <w:t xml:space="preserve"> </w:t>
      </w:r>
      <w:r>
        <w:rPr>
          <w:i/>
          <w:iCs/>
          <w:spacing w:val="-3"/>
        </w:rPr>
        <w:t>high</w:t>
      </w:r>
      <w:r>
        <w:rPr>
          <w:rFonts w:cs="Angsana New"/>
          <w:i/>
          <w:iCs/>
          <w:spacing w:val="5"/>
          <w:cs/>
        </w:rPr>
        <w:t xml:space="preserve"> </w:t>
      </w:r>
      <w:r>
        <w:rPr>
          <w:i/>
          <w:iCs/>
          <w:spacing w:val="-3"/>
        </w:rPr>
        <w:t>risk</w:t>
      </w:r>
      <w:r>
        <w:rPr>
          <w:rFonts w:cs="Angsana New"/>
          <w:i/>
          <w:iCs/>
          <w:spacing w:val="6"/>
          <w:cs/>
        </w:rPr>
        <w:t xml:space="preserve"> </w:t>
      </w:r>
      <w:r>
        <w:rPr>
          <w:i/>
          <w:iCs/>
          <w:spacing w:val="-2"/>
        </w:rPr>
        <w:t>of</w:t>
      </w:r>
      <w:r>
        <w:rPr>
          <w:rFonts w:cs="Angsana New"/>
          <w:i/>
          <w:iCs/>
          <w:spacing w:val="6"/>
          <w:cs/>
        </w:rPr>
        <w:t xml:space="preserve"> </w:t>
      </w:r>
      <w:r>
        <w:rPr>
          <w:i/>
          <w:iCs/>
          <w:spacing w:val="-4"/>
        </w:rPr>
        <w:t>damage</w:t>
      </w:r>
      <w:r>
        <w:rPr>
          <w:rFonts w:cs="Angsana New"/>
          <w:i/>
          <w:iCs/>
          <w:spacing w:val="6"/>
          <w:cs/>
        </w:rPr>
        <w:t xml:space="preserve"> </w:t>
      </w:r>
      <w:r>
        <w:rPr>
          <w:i/>
          <w:iCs/>
          <w:spacing w:val="-2"/>
        </w:rPr>
        <w:t>to</w:t>
      </w:r>
      <w:r>
        <w:rPr>
          <w:rFonts w:cs="Angsana New"/>
          <w:i/>
          <w:iCs/>
          <w:spacing w:val="6"/>
          <w:cs/>
        </w:rPr>
        <w:t xml:space="preserve"> </w:t>
      </w:r>
      <w:r>
        <w:rPr>
          <w:i/>
          <w:iCs/>
          <w:spacing w:val="-4"/>
        </w:rPr>
        <w:t>goods</w:t>
      </w:r>
      <w:r>
        <w:rPr>
          <w:rFonts w:cs="Angsana New"/>
          <w:i/>
          <w:iCs/>
          <w:spacing w:val="6"/>
          <w:cs/>
        </w:rPr>
        <w:t xml:space="preserve"> </w:t>
      </w:r>
      <w:r>
        <w:rPr>
          <w:i/>
          <w:iCs/>
          <w:spacing w:val="-4"/>
        </w:rPr>
        <w:t>due</w:t>
      </w:r>
      <w:r>
        <w:rPr>
          <w:rFonts w:cs="Angsana New"/>
          <w:i/>
          <w:iCs/>
          <w:spacing w:val="69"/>
          <w:cs/>
        </w:rPr>
        <w:t xml:space="preserve"> </w:t>
      </w:r>
      <w:r>
        <w:rPr>
          <w:i/>
          <w:iCs/>
          <w:spacing w:val="-4"/>
        </w:rPr>
        <w:t>mired</w:t>
      </w:r>
      <w:r>
        <w:rPr>
          <w:rFonts w:cs="Angsana New"/>
          <w:i/>
          <w:iCs/>
          <w:spacing w:val="9"/>
          <w:cs/>
        </w:rPr>
        <w:t xml:space="preserve"> </w:t>
      </w:r>
      <w:r>
        <w:rPr>
          <w:i/>
          <w:iCs/>
          <w:spacing w:val="-4"/>
        </w:rPr>
        <w:t>vehicles</w:t>
      </w:r>
      <w:r>
        <w:rPr>
          <w:rFonts w:cs="Angsana New"/>
          <w:i/>
          <w:iCs/>
          <w:spacing w:val="10"/>
          <w:cs/>
        </w:rPr>
        <w:t xml:space="preserve"> </w:t>
      </w:r>
      <w:r>
        <w:rPr>
          <w:i/>
          <w:iCs/>
          <w:spacing w:val="-2"/>
        </w:rPr>
        <w:t>on</w:t>
      </w:r>
      <w:r>
        <w:rPr>
          <w:rFonts w:cs="Angsana New"/>
          <w:i/>
          <w:iCs/>
          <w:spacing w:val="10"/>
          <w:cs/>
        </w:rPr>
        <w:t xml:space="preserve"> </w:t>
      </w:r>
      <w:r>
        <w:rPr>
          <w:i/>
          <w:iCs/>
          <w:spacing w:val="-3"/>
        </w:rPr>
        <w:t>the</w:t>
      </w:r>
      <w:r>
        <w:rPr>
          <w:rFonts w:cs="Angsana New"/>
          <w:i/>
          <w:iCs/>
          <w:spacing w:val="10"/>
          <w:cs/>
        </w:rPr>
        <w:t xml:space="preserve"> </w:t>
      </w:r>
      <w:r>
        <w:rPr>
          <w:i/>
          <w:iCs/>
          <w:spacing w:val="-4"/>
        </w:rPr>
        <w:t>road,</w:t>
      </w:r>
      <w:r>
        <w:rPr>
          <w:rFonts w:cs="Angsana New"/>
          <w:i/>
          <w:iCs/>
          <w:spacing w:val="10"/>
          <w:cs/>
        </w:rPr>
        <w:t xml:space="preserve"> </w:t>
      </w:r>
      <w:r>
        <w:rPr>
          <w:i/>
          <w:iCs/>
          <w:spacing w:val="-2"/>
        </w:rPr>
        <w:t>as</w:t>
      </w:r>
      <w:r>
        <w:rPr>
          <w:rFonts w:cs="Angsana New"/>
          <w:i/>
          <w:iCs/>
          <w:spacing w:val="10"/>
          <w:cs/>
        </w:rPr>
        <w:t xml:space="preserve"> </w:t>
      </w:r>
      <w:r>
        <w:rPr>
          <w:i/>
          <w:iCs/>
          <w:spacing w:val="-3"/>
        </w:rPr>
        <w:t>well</w:t>
      </w:r>
      <w:r>
        <w:rPr>
          <w:rFonts w:cs="Angsana New"/>
          <w:i/>
          <w:iCs/>
          <w:spacing w:val="10"/>
          <w:cs/>
        </w:rPr>
        <w:t xml:space="preserve"> </w:t>
      </w:r>
      <w:r>
        <w:rPr>
          <w:i/>
          <w:iCs/>
          <w:spacing w:val="-2"/>
        </w:rPr>
        <w:t>as</w:t>
      </w:r>
      <w:r>
        <w:rPr>
          <w:rFonts w:cs="Angsana New"/>
          <w:i/>
          <w:iCs/>
          <w:spacing w:val="10"/>
          <w:cs/>
        </w:rPr>
        <w:t xml:space="preserve"> </w:t>
      </w:r>
      <w:r>
        <w:rPr>
          <w:i/>
          <w:iCs/>
        </w:rPr>
        <w:t>a</w:t>
      </w:r>
      <w:r>
        <w:rPr>
          <w:rFonts w:cs="Angsana New"/>
          <w:i/>
          <w:iCs/>
          <w:spacing w:val="10"/>
          <w:cs/>
        </w:rPr>
        <w:t xml:space="preserve"> </w:t>
      </w:r>
      <w:r>
        <w:rPr>
          <w:i/>
          <w:iCs/>
          <w:spacing w:val="-3"/>
        </w:rPr>
        <w:t>long</w:t>
      </w:r>
      <w:r>
        <w:rPr>
          <w:rFonts w:cs="Angsana New"/>
          <w:i/>
          <w:iCs/>
          <w:spacing w:val="9"/>
          <w:cs/>
        </w:rPr>
        <w:t xml:space="preserve"> </w:t>
      </w:r>
      <w:r>
        <w:rPr>
          <w:i/>
          <w:iCs/>
          <w:spacing w:val="-4"/>
        </w:rPr>
        <w:t>time</w:t>
      </w:r>
      <w:r>
        <w:rPr>
          <w:rFonts w:cs="Angsana New"/>
          <w:i/>
          <w:iCs/>
          <w:spacing w:val="10"/>
          <w:cs/>
        </w:rPr>
        <w:t xml:space="preserve"> </w:t>
      </w:r>
      <w:r>
        <w:rPr>
          <w:i/>
          <w:iCs/>
          <w:spacing w:val="-4"/>
        </w:rPr>
        <w:t>transporting</w:t>
      </w:r>
      <w:r>
        <w:rPr>
          <w:rFonts w:cs="Angsana New"/>
          <w:i/>
          <w:iCs/>
          <w:spacing w:val="-4"/>
          <w:cs/>
        </w:rPr>
        <w:t>.</w:t>
      </w:r>
      <w:r>
        <w:rPr>
          <w:rFonts w:cs="Angsana New"/>
          <w:i/>
          <w:iCs/>
          <w:spacing w:val="10"/>
          <w:cs/>
        </w:rPr>
        <w:t xml:space="preserve"> </w:t>
      </w:r>
      <w:r>
        <w:rPr>
          <w:i/>
          <w:iCs/>
          <w:spacing w:val="-4"/>
        </w:rPr>
        <w:t>Another</w:t>
      </w:r>
      <w:r>
        <w:rPr>
          <w:rFonts w:cs="Angsana New"/>
          <w:i/>
          <w:iCs/>
          <w:spacing w:val="10"/>
          <w:cs/>
        </w:rPr>
        <w:t xml:space="preserve"> </w:t>
      </w:r>
      <w:r>
        <w:rPr>
          <w:i/>
          <w:iCs/>
          <w:spacing w:val="-4"/>
        </w:rPr>
        <w:t>issue</w:t>
      </w:r>
      <w:r>
        <w:rPr>
          <w:rFonts w:cs="Angsana New"/>
          <w:i/>
          <w:iCs/>
          <w:spacing w:val="10"/>
          <w:cs/>
        </w:rPr>
        <w:t xml:space="preserve"> </w:t>
      </w:r>
      <w:r>
        <w:rPr>
          <w:i/>
          <w:iCs/>
          <w:spacing w:val="-3"/>
        </w:rPr>
        <w:t>that</w:t>
      </w:r>
      <w:r>
        <w:rPr>
          <w:rFonts w:cs="Angsana New"/>
          <w:i/>
          <w:iCs/>
          <w:spacing w:val="10"/>
          <w:cs/>
        </w:rPr>
        <w:t xml:space="preserve"> </w:t>
      </w:r>
      <w:r>
        <w:rPr>
          <w:i/>
          <w:iCs/>
          <w:spacing w:val="-4"/>
        </w:rPr>
        <w:t>arises</w:t>
      </w:r>
      <w:r>
        <w:rPr>
          <w:rFonts w:cs="Angsana New"/>
          <w:i/>
          <w:iCs/>
          <w:spacing w:val="10"/>
          <w:cs/>
        </w:rPr>
        <w:t xml:space="preserve"> </w:t>
      </w:r>
      <w:r>
        <w:rPr>
          <w:i/>
          <w:iCs/>
          <w:spacing w:val="-2"/>
        </w:rPr>
        <w:t>is</w:t>
      </w:r>
      <w:r>
        <w:rPr>
          <w:rFonts w:cs="Angsana New"/>
          <w:i/>
          <w:iCs/>
          <w:spacing w:val="10"/>
          <w:cs/>
        </w:rPr>
        <w:t xml:space="preserve"> </w:t>
      </w:r>
      <w:r>
        <w:rPr>
          <w:i/>
          <w:iCs/>
          <w:spacing w:val="-4"/>
        </w:rPr>
        <w:t>related</w:t>
      </w:r>
      <w:r>
        <w:rPr>
          <w:rFonts w:cs="Angsana New"/>
          <w:i/>
          <w:iCs/>
          <w:spacing w:val="10"/>
          <w:cs/>
        </w:rPr>
        <w:t xml:space="preserve"> </w:t>
      </w:r>
      <w:r>
        <w:rPr>
          <w:i/>
          <w:iCs/>
          <w:spacing w:val="-4"/>
        </w:rPr>
        <w:t>to</w:t>
      </w:r>
      <w:r>
        <w:rPr>
          <w:rFonts w:cs="Angsana New"/>
          <w:i/>
          <w:iCs/>
          <w:spacing w:val="69"/>
          <w:cs/>
        </w:rPr>
        <w:t xml:space="preserve"> </w:t>
      </w:r>
      <w:r>
        <w:rPr>
          <w:i/>
          <w:iCs/>
          <w:spacing w:val="-4"/>
        </w:rPr>
        <w:t>inadequate</w:t>
      </w:r>
      <w:r>
        <w:rPr>
          <w:rFonts w:cs="Angsana New"/>
          <w:i/>
          <w:iCs/>
          <w:spacing w:val="13"/>
          <w:cs/>
        </w:rPr>
        <w:t xml:space="preserve"> </w:t>
      </w:r>
      <w:r>
        <w:rPr>
          <w:i/>
          <w:iCs/>
          <w:spacing w:val="-4"/>
        </w:rPr>
        <w:t>governance</w:t>
      </w:r>
      <w:r>
        <w:rPr>
          <w:rFonts w:cs="Angsana New"/>
          <w:i/>
          <w:iCs/>
          <w:spacing w:val="14"/>
          <w:cs/>
        </w:rPr>
        <w:t xml:space="preserve"> </w:t>
      </w:r>
      <w:r>
        <w:rPr>
          <w:i/>
          <w:iCs/>
          <w:spacing w:val="-2"/>
        </w:rPr>
        <w:t>in</w:t>
      </w:r>
      <w:r>
        <w:rPr>
          <w:rFonts w:cs="Angsana New"/>
          <w:i/>
          <w:iCs/>
          <w:spacing w:val="14"/>
          <w:cs/>
        </w:rPr>
        <w:t xml:space="preserve"> </w:t>
      </w:r>
      <w:r>
        <w:rPr>
          <w:i/>
          <w:iCs/>
          <w:spacing w:val="-3"/>
        </w:rPr>
        <w:t>the</w:t>
      </w:r>
      <w:r>
        <w:rPr>
          <w:rFonts w:cs="Angsana New"/>
          <w:i/>
          <w:iCs/>
          <w:spacing w:val="14"/>
          <w:cs/>
        </w:rPr>
        <w:t xml:space="preserve"> </w:t>
      </w:r>
      <w:r>
        <w:rPr>
          <w:i/>
          <w:iCs/>
          <w:spacing w:val="-3"/>
        </w:rPr>
        <w:t>Port</w:t>
      </w:r>
      <w:r>
        <w:rPr>
          <w:rFonts w:cs="Angsana New"/>
          <w:i/>
          <w:iCs/>
          <w:spacing w:val="13"/>
          <w:cs/>
        </w:rPr>
        <w:t xml:space="preserve"> </w:t>
      </w:r>
      <w:r>
        <w:rPr>
          <w:i/>
          <w:iCs/>
          <w:spacing w:val="-2"/>
        </w:rPr>
        <w:t>of</w:t>
      </w:r>
      <w:r>
        <w:rPr>
          <w:rFonts w:cs="Angsana New"/>
          <w:i/>
          <w:iCs/>
          <w:spacing w:val="14"/>
          <w:cs/>
        </w:rPr>
        <w:t xml:space="preserve"> </w:t>
      </w:r>
      <w:proofErr w:type="spellStart"/>
      <w:r>
        <w:rPr>
          <w:i/>
          <w:iCs/>
          <w:spacing w:val="-4"/>
        </w:rPr>
        <w:t>Kendari</w:t>
      </w:r>
      <w:proofErr w:type="spellEnd"/>
      <w:r>
        <w:rPr>
          <w:i/>
          <w:iCs/>
          <w:spacing w:val="-4"/>
        </w:rPr>
        <w:t>,</w:t>
      </w:r>
      <w:r>
        <w:rPr>
          <w:rFonts w:cs="Angsana New"/>
          <w:i/>
          <w:iCs/>
          <w:spacing w:val="14"/>
          <w:cs/>
        </w:rPr>
        <w:t xml:space="preserve"> </w:t>
      </w:r>
      <w:r>
        <w:rPr>
          <w:i/>
          <w:iCs/>
          <w:spacing w:val="-4"/>
        </w:rPr>
        <w:t>Southeast</w:t>
      </w:r>
      <w:r>
        <w:rPr>
          <w:rFonts w:cs="Angsana New"/>
          <w:i/>
          <w:iCs/>
          <w:spacing w:val="14"/>
          <w:cs/>
        </w:rPr>
        <w:t xml:space="preserve"> </w:t>
      </w:r>
      <w:r>
        <w:rPr>
          <w:i/>
          <w:iCs/>
          <w:spacing w:val="-4"/>
        </w:rPr>
        <w:t>Sulawesi</w:t>
      </w:r>
      <w:r>
        <w:rPr>
          <w:rFonts w:cs="Angsana New"/>
          <w:i/>
          <w:iCs/>
          <w:spacing w:val="13"/>
          <w:cs/>
        </w:rPr>
        <w:t xml:space="preserve"> </w:t>
      </w:r>
      <w:r>
        <w:rPr>
          <w:i/>
          <w:iCs/>
          <w:spacing w:val="-4"/>
        </w:rPr>
        <w:t>which</w:t>
      </w:r>
      <w:r>
        <w:rPr>
          <w:rFonts w:cs="Angsana New"/>
          <w:i/>
          <w:iCs/>
          <w:spacing w:val="14"/>
          <w:cs/>
        </w:rPr>
        <w:t xml:space="preserve"> </w:t>
      </w:r>
      <w:r>
        <w:rPr>
          <w:i/>
          <w:iCs/>
          <w:spacing w:val="-4"/>
        </w:rPr>
        <w:t>caused</w:t>
      </w:r>
      <w:r>
        <w:rPr>
          <w:rFonts w:cs="Angsana New"/>
          <w:i/>
          <w:iCs/>
          <w:spacing w:val="14"/>
          <w:cs/>
        </w:rPr>
        <w:t xml:space="preserve"> </w:t>
      </w:r>
      <w:r>
        <w:rPr>
          <w:i/>
          <w:iCs/>
          <w:spacing w:val="-3"/>
        </w:rPr>
        <w:t>the</w:t>
      </w:r>
      <w:r>
        <w:rPr>
          <w:rFonts w:cs="Angsana New"/>
          <w:i/>
          <w:iCs/>
          <w:spacing w:val="14"/>
          <w:cs/>
        </w:rPr>
        <w:t xml:space="preserve"> </w:t>
      </w:r>
      <w:r>
        <w:rPr>
          <w:i/>
          <w:iCs/>
          <w:spacing w:val="-3"/>
        </w:rPr>
        <w:t>cost</w:t>
      </w:r>
      <w:r>
        <w:rPr>
          <w:rFonts w:cs="Angsana New"/>
          <w:i/>
          <w:iCs/>
          <w:spacing w:val="14"/>
          <w:cs/>
        </w:rPr>
        <w:t xml:space="preserve"> </w:t>
      </w:r>
      <w:r>
        <w:rPr>
          <w:i/>
          <w:iCs/>
          <w:spacing w:val="-4"/>
        </w:rPr>
        <w:t>of</w:t>
      </w:r>
      <w:r>
        <w:rPr>
          <w:rFonts w:cs="Angsana New"/>
          <w:i/>
          <w:iCs/>
          <w:spacing w:val="58"/>
          <w:cs/>
        </w:rPr>
        <w:t xml:space="preserve"> </w:t>
      </w:r>
      <w:r>
        <w:rPr>
          <w:i/>
          <w:iCs/>
          <w:spacing w:val="-4"/>
        </w:rPr>
        <w:t>transportation</w:t>
      </w:r>
      <w:r>
        <w:rPr>
          <w:rFonts w:cs="Angsana New"/>
          <w:i/>
          <w:iCs/>
          <w:spacing w:val="11"/>
          <w:cs/>
        </w:rPr>
        <w:t xml:space="preserve"> </w:t>
      </w:r>
      <w:r>
        <w:rPr>
          <w:i/>
          <w:iCs/>
          <w:spacing w:val="-2"/>
        </w:rPr>
        <w:t>by</w:t>
      </w:r>
      <w:r>
        <w:rPr>
          <w:rFonts w:cs="Angsana New"/>
          <w:i/>
          <w:iCs/>
          <w:spacing w:val="11"/>
          <w:cs/>
        </w:rPr>
        <w:t xml:space="preserve"> </w:t>
      </w:r>
      <w:r>
        <w:rPr>
          <w:i/>
          <w:iCs/>
          <w:spacing w:val="-3"/>
        </w:rPr>
        <w:t>the</w:t>
      </w:r>
      <w:r>
        <w:rPr>
          <w:rFonts w:cs="Angsana New"/>
          <w:i/>
          <w:iCs/>
          <w:spacing w:val="11"/>
          <w:cs/>
        </w:rPr>
        <w:t xml:space="preserve"> </w:t>
      </w:r>
      <w:r>
        <w:rPr>
          <w:i/>
          <w:iCs/>
          <w:spacing w:val="-3"/>
        </w:rPr>
        <w:t>port</w:t>
      </w:r>
      <w:r>
        <w:rPr>
          <w:rFonts w:cs="Angsana New"/>
          <w:i/>
          <w:iCs/>
          <w:spacing w:val="11"/>
          <w:cs/>
        </w:rPr>
        <w:t xml:space="preserve"> </w:t>
      </w:r>
      <w:r>
        <w:rPr>
          <w:i/>
          <w:iCs/>
          <w:spacing w:val="-2"/>
        </w:rPr>
        <w:t>to</w:t>
      </w:r>
      <w:r>
        <w:rPr>
          <w:rFonts w:cs="Angsana New"/>
          <w:i/>
          <w:iCs/>
          <w:spacing w:val="11"/>
          <w:cs/>
        </w:rPr>
        <w:t xml:space="preserve"> </w:t>
      </w:r>
      <w:r>
        <w:rPr>
          <w:i/>
          <w:iCs/>
          <w:spacing w:val="-2"/>
        </w:rPr>
        <w:t>be</w:t>
      </w:r>
      <w:r>
        <w:rPr>
          <w:rFonts w:cs="Angsana New"/>
          <w:i/>
          <w:iCs/>
          <w:spacing w:val="11"/>
          <w:cs/>
        </w:rPr>
        <w:t xml:space="preserve"> </w:t>
      </w:r>
      <w:r>
        <w:rPr>
          <w:i/>
          <w:iCs/>
          <w:spacing w:val="-4"/>
        </w:rPr>
        <w:t>expensive</w:t>
      </w:r>
      <w:r>
        <w:rPr>
          <w:rFonts w:cs="Angsana New"/>
          <w:i/>
          <w:iCs/>
          <w:spacing w:val="-4"/>
          <w:cs/>
        </w:rPr>
        <w:t>.</w:t>
      </w:r>
      <w:r>
        <w:rPr>
          <w:rFonts w:cs="Angsana New"/>
          <w:i/>
          <w:iCs/>
          <w:spacing w:val="11"/>
          <w:cs/>
        </w:rPr>
        <w:t xml:space="preserve"> </w:t>
      </w:r>
      <w:r>
        <w:rPr>
          <w:i/>
          <w:iCs/>
          <w:spacing w:val="-3"/>
        </w:rPr>
        <w:t>The</w:t>
      </w:r>
      <w:r>
        <w:rPr>
          <w:rFonts w:cs="Angsana New"/>
          <w:i/>
          <w:iCs/>
          <w:spacing w:val="11"/>
          <w:cs/>
        </w:rPr>
        <w:t xml:space="preserve"> </w:t>
      </w:r>
      <w:r>
        <w:rPr>
          <w:i/>
          <w:iCs/>
          <w:spacing w:val="-4"/>
        </w:rPr>
        <w:t>existence</w:t>
      </w:r>
      <w:r>
        <w:rPr>
          <w:rFonts w:cs="Angsana New"/>
          <w:i/>
          <w:iCs/>
          <w:spacing w:val="11"/>
          <w:cs/>
        </w:rPr>
        <w:t xml:space="preserve"> </w:t>
      </w:r>
      <w:r>
        <w:rPr>
          <w:i/>
          <w:iCs/>
          <w:spacing w:val="-2"/>
        </w:rPr>
        <w:t>of</w:t>
      </w:r>
      <w:r>
        <w:rPr>
          <w:rFonts w:cs="Angsana New"/>
          <w:i/>
          <w:iCs/>
          <w:spacing w:val="11"/>
          <w:cs/>
        </w:rPr>
        <w:t xml:space="preserve"> </w:t>
      </w:r>
      <w:r>
        <w:rPr>
          <w:i/>
          <w:iCs/>
          <w:spacing w:val="-4"/>
        </w:rPr>
        <w:t>interests</w:t>
      </w:r>
      <w:r>
        <w:rPr>
          <w:rFonts w:cs="Angsana New"/>
          <w:i/>
          <w:iCs/>
          <w:spacing w:val="11"/>
          <w:cs/>
        </w:rPr>
        <w:t xml:space="preserve"> </w:t>
      </w:r>
      <w:r>
        <w:rPr>
          <w:i/>
          <w:iCs/>
          <w:spacing w:val="-2"/>
        </w:rPr>
        <w:t>of</w:t>
      </w:r>
      <w:r>
        <w:rPr>
          <w:rFonts w:cs="Angsana New"/>
          <w:i/>
          <w:iCs/>
          <w:spacing w:val="10"/>
          <w:cs/>
        </w:rPr>
        <w:t xml:space="preserve"> </w:t>
      </w:r>
      <w:r>
        <w:rPr>
          <w:i/>
          <w:iCs/>
          <w:spacing w:val="-3"/>
        </w:rPr>
        <w:t>the</w:t>
      </w:r>
      <w:r>
        <w:rPr>
          <w:rFonts w:cs="Angsana New"/>
          <w:i/>
          <w:iCs/>
          <w:spacing w:val="11"/>
          <w:cs/>
        </w:rPr>
        <w:t xml:space="preserve"> </w:t>
      </w:r>
      <w:r>
        <w:rPr>
          <w:i/>
          <w:iCs/>
          <w:spacing w:val="-4"/>
        </w:rPr>
        <w:t>parties</w:t>
      </w:r>
      <w:r>
        <w:rPr>
          <w:rFonts w:cs="Angsana New"/>
          <w:i/>
          <w:iCs/>
          <w:spacing w:val="11"/>
          <w:cs/>
        </w:rPr>
        <w:t xml:space="preserve"> </w:t>
      </w:r>
      <w:r>
        <w:rPr>
          <w:i/>
          <w:iCs/>
          <w:spacing w:val="-3"/>
        </w:rPr>
        <w:t>that</w:t>
      </w:r>
      <w:r>
        <w:rPr>
          <w:rFonts w:cs="Angsana New"/>
          <w:i/>
          <w:iCs/>
          <w:spacing w:val="11"/>
          <w:cs/>
        </w:rPr>
        <w:t xml:space="preserve"> </w:t>
      </w:r>
      <w:r>
        <w:rPr>
          <w:i/>
          <w:iCs/>
          <w:spacing w:val="-3"/>
        </w:rPr>
        <w:t>play</w:t>
      </w:r>
      <w:r>
        <w:rPr>
          <w:rFonts w:cs="Angsana New"/>
          <w:i/>
          <w:iCs/>
          <w:spacing w:val="11"/>
          <w:cs/>
        </w:rPr>
        <w:t xml:space="preserve"> </w:t>
      </w:r>
      <w:r>
        <w:rPr>
          <w:i/>
          <w:iCs/>
        </w:rPr>
        <w:t>a</w:t>
      </w:r>
      <w:r>
        <w:rPr>
          <w:rFonts w:cs="Angsana New"/>
          <w:i/>
          <w:iCs/>
          <w:spacing w:val="11"/>
          <w:cs/>
        </w:rPr>
        <w:t xml:space="preserve"> </w:t>
      </w:r>
      <w:r>
        <w:rPr>
          <w:i/>
          <w:iCs/>
          <w:spacing w:val="-3"/>
        </w:rPr>
        <w:t>role</w:t>
      </w:r>
      <w:r>
        <w:rPr>
          <w:rFonts w:cs="Angsana New"/>
          <w:i/>
          <w:iCs/>
          <w:spacing w:val="11"/>
          <w:cs/>
        </w:rPr>
        <w:t xml:space="preserve"> </w:t>
      </w:r>
      <w:r>
        <w:rPr>
          <w:i/>
          <w:iCs/>
          <w:spacing w:val="-4"/>
        </w:rPr>
        <w:t>in</w:t>
      </w:r>
      <w:r>
        <w:rPr>
          <w:rFonts w:cs="Angsana New"/>
          <w:i/>
          <w:iCs/>
          <w:spacing w:val="45"/>
          <w:cs/>
        </w:rPr>
        <w:t xml:space="preserve"> </w:t>
      </w:r>
      <w:r>
        <w:rPr>
          <w:i/>
          <w:iCs/>
          <w:spacing w:val="-4"/>
        </w:rPr>
        <w:t>making</w:t>
      </w:r>
      <w:r>
        <w:rPr>
          <w:rFonts w:cs="Angsana New"/>
          <w:i/>
          <w:iCs/>
          <w:spacing w:val="-1"/>
          <w:cs/>
        </w:rPr>
        <w:t xml:space="preserve"> </w:t>
      </w:r>
      <w:r>
        <w:rPr>
          <w:i/>
          <w:iCs/>
          <w:spacing w:val="-3"/>
        </w:rPr>
        <w:t>the</w:t>
      </w:r>
      <w:r>
        <w:rPr>
          <w:rFonts w:cs="Angsana New"/>
          <w:i/>
          <w:iCs/>
          <w:spacing w:val="-1"/>
          <w:cs/>
        </w:rPr>
        <w:t xml:space="preserve"> </w:t>
      </w:r>
      <w:r>
        <w:rPr>
          <w:i/>
          <w:iCs/>
          <w:spacing w:val="-3"/>
        </w:rPr>
        <w:t>port</w:t>
      </w:r>
      <w:r>
        <w:rPr>
          <w:rFonts w:cs="Angsana New"/>
          <w:i/>
          <w:iCs/>
          <w:spacing w:val="1"/>
          <w:cs/>
        </w:rPr>
        <w:t xml:space="preserve"> </w:t>
      </w:r>
      <w:r>
        <w:rPr>
          <w:i/>
          <w:iCs/>
          <w:spacing w:val="-2"/>
        </w:rPr>
        <w:t>of</w:t>
      </w:r>
      <w:r>
        <w:rPr>
          <w:rFonts w:cs="Angsana New"/>
          <w:i/>
          <w:iCs/>
          <w:spacing w:val="-1"/>
          <w:cs/>
        </w:rPr>
        <w:t xml:space="preserve"> </w:t>
      </w:r>
      <w:r>
        <w:rPr>
          <w:i/>
          <w:iCs/>
          <w:spacing w:val="-4"/>
        </w:rPr>
        <w:t>unloading</w:t>
      </w:r>
      <w:r>
        <w:rPr>
          <w:rFonts w:cs="Angsana New"/>
          <w:i/>
          <w:iCs/>
          <w:spacing w:val="1"/>
          <w:cs/>
        </w:rPr>
        <w:t xml:space="preserve"> </w:t>
      </w:r>
      <w:r>
        <w:rPr>
          <w:i/>
          <w:iCs/>
          <w:spacing w:val="-4"/>
        </w:rPr>
        <w:t>handling</w:t>
      </w:r>
      <w:r>
        <w:rPr>
          <w:rFonts w:cs="Angsana New"/>
          <w:i/>
          <w:iCs/>
          <w:spacing w:val="-1"/>
          <w:cs/>
        </w:rPr>
        <w:t xml:space="preserve"> </w:t>
      </w:r>
      <w:r>
        <w:rPr>
          <w:i/>
          <w:iCs/>
          <w:spacing w:val="-4"/>
        </w:rPr>
        <w:t>process</w:t>
      </w:r>
      <w:r>
        <w:rPr>
          <w:rFonts w:cs="Angsana New"/>
          <w:i/>
          <w:iCs/>
          <w:spacing w:val="1"/>
          <w:cs/>
        </w:rPr>
        <w:t xml:space="preserve"> </w:t>
      </w:r>
      <w:r>
        <w:rPr>
          <w:i/>
          <w:iCs/>
          <w:spacing w:val="-4"/>
        </w:rPr>
        <w:t>becomes</w:t>
      </w:r>
      <w:r>
        <w:rPr>
          <w:rFonts w:cs="Angsana New"/>
          <w:i/>
          <w:iCs/>
          <w:cs/>
        </w:rPr>
        <w:t xml:space="preserve"> </w:t>
      </w:r>
      <w:r>
        <w:rPr>
          <w:i/>
          <w:iCs/>
          <w:spacing w:val="-4"/>
        </w:rPr>
        <w:t>inefficient</w:t>
      </w:r>
      <w:r>
        <w:rPr>
          <w:rFonts w:cs="Angsana New"/>
          <w:i/>
          <w:iCs/>
          <w:spacing w:val="-4"/>
          <w:cs/>
        </w:rPr>
        <w:t>.</w:t>
      </w:r>
      <w:r>
        <w:rPr>
          <w:rFonts w:cs="Angsana New"/>
          <w:i/>
          <w:iCs/>
          <w:spacing w:val="-1"/>
          <w:cs/>
        </w:rPr>
        <w:t xml:space="preserve"> </w:t>
      </w:r>
      <w:r>
        <w:rPr>
          <w:i/>
          <w:iCs/>
          <w:spacing w:val="-3"/>
        </w:rPr>
        <w:t>High</w:t>
      </w:r>
      <w:r>
        <w:rPr>
          <w:rFonts w:cs="Angsana New"/>
          <w:i/>
          <w:iCs/>
          <w:cs/>
        </w:rPr>
        <w:t xml:space="preserve"> </w:t>
      </w:r>
      <w:r>
        <w:rPr>
          <w:i/>
          <w:iCs/>
          <w:spacing w:val="-4"/>
        </w:rPr>
        <w:t>price</w:t>
      </w:r>
      <w:r>
        <w:rPr>
          <w:rFonts w:cs="Angsana New"/>
          <w:i/>
          <w:iCs/>
          <w:spacing w:val="-1"/>
          <w:cs/>
        </w:rPr>
        <w:t xml:space="preserve"> </w:t>
      </w:r>
      <w:r>
        <w:rPr>
          <w:i/>
          <w:iCs/>
          <w:spacing w:val="-4"/>
        </w:rPr>
        <w:t>made</w:t>
      </w:r>
      <w:r>
        <w:rPr>
          <w:rFonts w:cs="Angsana New"/>
          <w:i/>
          <w:iCs/>
          <w:cs/>
        </w:rPr>
        <w:t xml:space="preserve"> </w:t>
      </w:r>
      <w:r>
        <w:rPr>
          <w:i/>
          <w:iCs/>
          <w:spacing w:val="-2"/>
        </w:rPr>
        <w:t>by</w:t>
      </w:r>
      <w:r>
        <w:rPr>
          <w:rFonts w:cs="Angsana New"/>
          <w:i/>
          <w:iCs/>
          <w:spacing w:val="-1"/>
          <w:cs/>
        </w:rPr>
        <w:t xml:space="preserve"> </w:t>
      </w:r>
      <w:r>
        <w:rPr>
          <w:i/>
          <w:iCs/>
          <w:spacing w:val="-3"/>
        </w:rPr>
        <w:t>the</w:t>
      </w:r>
      <w:r>
        <w:rPr>
          <w:rFonts w:cs="Angsana New"/>
          <w:i/>
          <w:iCs/>
          <w:cs/>
        </w:rPr>
        <w:t xml:space="preserve"> </w:t>
      </w:r>
      <w:r>
        <w:rPr>
          <w:i/>
          <w:iCs/>
          <w:spacing w:val="-4"/>
        </w:rPr>
        <w:t>association</w:t>
      </w:r>
      <w:r>
        <w:rPr>
          <w:rFonts w:cs="Angsana New"/>
          <w:i/>
          <w:iCs/>
          <w:spacing w:val="61"/>
          <w:cs/>
        </w:rPr>
        <w:t xml:space="preserve"> </w:t>
      </w:r>
      <w:r>
        <w:rPr>
          <w:i/>
          <w:iCs/>
          <w:spacing w:val="-2"/>
        </w:rPr>
        <w:t>of</w:t>
      </w:r>
      <w:r>
        <w:rPr>
          <w:rFonts w:cs="Angsana New"/>
          <w:i/>
          <w:iCs/>
          <w:spacing w:val="-8"/>
          <w:cs/>
        </w:rPr>
        <w:t xml:space="preserve"> </w:t>
      </w:r>
      <w:r>
        <w:rPr>
          <w:i/>
          <w:iCs/>
          <w:spacing w:val="-4"/>
        </w:rPr>
        <w:t>workers</w:t>
      </w:r>
      <w:r>
        <w:rPr>
          <w:rFonts w:cs="Angsana New"/>
          <w:i/>
          <w:iCs/>
          <w:spacing w:val="-7"/>
          <w:cs/>
        </w:rPr>
        <w:t xml:space="preserve"> </w:t>
      </w:r>
      <w:r>
        <w:rPr>
          <w:i/>
          <w:iCs/>
          <w:spacing w:val="-4"/>
        </w:rPr>
        <w:t>unloading</w:t>
      </w:r>
      <w:r>
        <w:rPr>
          <w:rFonts w:cs="Angsana New"/>
          <w:i/>
          <w:iCs/>
          <w:spacing w:val="-8"/>
          <w:cs/>
        </w:rPr>
        <w:t xml:space="preserve"> </w:t>
      </w:r>
      <w:r>
        <w:rPr>
          <w:i/>
          <w:iCs/>
          <w:spacing w:val="-3"/>
        </w:rPr>
        <w:t>for</w:t>
      </w:r>
      <w:r>
        <w:rPr>
          <w:rFonts w:cs="Angsana New"/>
          <w:i/>
          <w:iCs/>
          <w:spacing w:val="-7"/>
          <w:cs/>
        </w:rPr>
        <w:t xml:space="preserve"> </w:t>
      </w:r>
      <w:r>
        <w:rPr>
          <w:i/>
          <w:iCs/>
          <w:spacing w:val="-4"/>
        </w:rPr>
        <w:t>example,</w:t>
      </w:r>
      <w:r>
        <w:rPr>
          <w:rFonts w:cs="Angsana New"/>
          <w:i/>
          <w:iCs/>
          <w:spacing w:val="-7"/>
          <w:cs/>
        </w:rPr>
        <w:t xml:space="preserve"> </w:t>
      </w:r>
      <w:r>
        <w:rPr>
          <w:i/>
          <w:iCs/>
          <w:spacing w:val="-4"/>
        </w:rPr>
        <w:t>makes</w:t>
      </w:r>
      <w:r>
        <w:rPr>
          <w:rFonts w:cs="Angsana New"/>
          <w:i/>
          <w:iCs/>
          <w:spacing w:val="-8"/>
          <w:cs/>
        </w:rPr>
        <w:t xml:space="preserve"> </w:t>
      </w:r>
      <w:r>
        <w:rPr>
          <w:i/>
          <w:iCs/>
          <w:spacing w:val="-3"/>
        </w:rPr>
        <w:t>the</w:t>
      </w:r>
      <w:r>
        <w:rPr>
          <w:rFonts w:cs="Angsana New"/>
          <w:i/>
          <w:iCs/>
          <w:spacing w:val="-7"/>
          <w:cs/>
        </w:rPr>
        <w:t xml:space="preserve"> </w:t>
      </w:r>
      <w:r>
        <w:rPr>
          <w:i/>
          <w:iCs/>
          <w:spacing w:val="-3"/>
        </w:rPr>
        <w:t>high</w:t>
      </w:r>
      <w:r>
        <w:rPr>
          <w:rFonts w:cs="Angsana New"/>
          <w:i/>
          <w:iCs/>
          <w:spacing w:val="-7"/>
          <w:cs/>
        </w:rPr>
        <w:t xml:space="preserve"> </w:t>
      </w:r>
      <w:r>
        <w:rPr>
          <w:i/>
          <w:iCs/>
          <w:spacing w:val="-4"/>
        </w:rPr>
        <w:t>cost</w:t>
      </w:r>
      <w:r>
        <w:rPr>
          <w:rFonts w:cs="Angsana New"/>
          <w:i/>
          <w:iCs/>
          <w:spacing w:val="-8"/>
          <w:cs/>
        </w:rPr>
        <w:t xml:space="preserve"> </w:t>
      </w:r>
      <w:r>
        <w:rPr>
          <w:i/>
          <w:iCs/>
          <w:spacing w:val="-2"/>
        </w:rPr>
        <w:t>of</w:t>
      </w:r>
      <w:r>
        <w:rPr>
          <w:rFonts w:cs="Angsana New"/>
          <w:i/>
          <w:iCs/>
          <w:spacing w:val="-7"/>
          <w:cs/>
        </w:rPr>
        <w:t xml:space="preserve"> </w:t>
      </w:r>
      <w:r>
        <w:rPr>
          <w:i/>
          <w:iCs/>
          <w:spacing w:val="-4"/>
        </w:rPr>
        <w:t>handling</w:t>
      </w:r>
      <w:r>
        <w:rPr>
          <w:rFonts w:cs="Angsana New"/>
          <w:i/>
          <w:iCs/>
          <w:spacing w:val="-8"/>
          <w:cs/>
        </w:rPr>
        <w:t xml:space="preserve"> </w:t>
      </w:r>
      <w:r>
        <w:rPr>
          <w:i/>
          <w:iCs/>
          <w:spacing w:val="-4"/>
        </w:rPr>
        <w:t>goods</w:t>
      </w:r>
      <w:r>
        <w:rPr>
          <w:rFonts w:cs="Angsana New"/>
          <w:i/>
          <w:iCs/>
          <w:spacing w:val="-4"/>
          <w:cs/>
        </w:rPr>
        <w:t>.</w:t>
      </w:r>
      <w:r>
        <w:rPr>
          <w:rFonts w:cs="Angsana New"/>
          <w:i/>
          <w:iCs/>
          <w:spacing w:val="-7"/>
          <w:cs/>
        </w:rPr>
        <w:t xml:space="preserve"> </w:t>
      </w:r>
      <w:r>
        <w:rPr>
          <w:i/>
          <w:iCs/>
          <w:spacing w:val="-3"/>
        </w:rPr>
        <w:t>Not</w:t>
      </w:r>
      <w:r>
        <w:rPr>
          <w:rFonts w:cs="Angsana New"/>
          <w:i/>
          <w:iCs/>
          <w:spacing w:val="-7"/>
          <w:cs/>
        </w:rPr>
        <w:t xml:space="preserve"> </w:t>
      </w:r>
      <w:r>
        <w:rPr>
          <w:i/>
          <w:iCs/>
          <w:spacing w:val="-2"/>
        </w:rPr>
        <w:t>to</w:t>
      </w:r>
      <w:r>
        <w:rPr>
          <w:rFonts w:cs="Angsana New"/>
          <w:i/>
          <w:iCs/>
          <w:spacing w:val="-8"/>
          <w:cs/>
        </w:rPr>
        <w:t xml:space="preserve"> </w:t>
      </w:r>
      <w:r>
        <w:rPr>
          <w:i/>
          <w:iCs/>
          <w:spacing w:val="-4"/>
        </w:rPr>
        <w:t>mention</w:t>
      </w:r>
      <w:r>
        <w:rPr>
          <w:rFonts w:cs="Angsana New"/>
          <w:i/>
          <w:iCs/>
          <w:spacing w:val="-7"/>
          <w:cs/>
        </w:rPr>
        <w:t xml:space="preserve"> </w:t>
      </w:r>
      <w:r>
        <w:rPr>
          <w:i/>
          <w:iCs/>
          <w:spacing w:val="-3"/>
        </w:rPr>
        <w:t>the</w:t>
      </w:r>
      <w:r>
        <w:rPr>
          <w:rFonts w:cs="Angsana New"/>
          <w:i/>
          <w:iCs/>
          <w:spacing w:val="-7"/>
          <w:cs/>
        </w:rPr>
        <w:t xml:space="preserve"> </w:t>
      </w:r>
      <w:r>
        <w:rPr>
          <w:i/>
          <w:iCs/>
          <w:spacing w:val="-5"/>
        </w:rPr>
        <w:t>imbalance</w:t>
      </w:r>
      <w:r>
        <w:rPr>
          <w:rFonts w:cs="Angsana New"/>
          <w:i/>
          <w:iCs/>
          <w:spacing w:val="78"/>
          <w:cs/>
        </w:rPr>
        <w:t xml:space="preserve"> </w:t>
      </w:r>
      <w:r>
        <w:rPr>
          <w:i/>
          <w:iCs/>
          <w:spacing w:val="-2"/>
        </w:rPr>
        <w:t>in</w:t>
      </w:r>
      <w:r>
        <w:rPr>
          <w:rFonts w:cs="Angsana New"/>
          <w:i/>
          <w:iCs/>
          <w:spacing w:val="27"/>
          <w:cs/>
        </w:rPr>
        <w:t xml:space="preserve"> </w:t>
      </w:r>
      <w:r>
        <w:rPr>
          <w:i/>
          <w:iCs/>
          <w:spacing w:val="-3"/>
        </w:rPr>
        <w:t>the</w:t>
      </w:r>
      <w:r>
        <w:rPr>
          <w:rFonts w:cs="Angsana New"/>
          <w:i/>
          <w:iCs/>
          <w:spacing w:val="27"/>
          <w:cs/>
        </w:rPr>
        <w:t xml:space="preserve"> </w:t>
      </w:r>
      <w:r>
        <w:rPr>
          <w:i/>
          <w:iCs/>
          <w:spacing w:val="-3"/>
        </w:rPr>
        <w:t>flow</w:t>
      </w:r>
      <w:r>
        <w:rPr>
          <w:rFonts w:cs="Angsana New"/>
          <w:i/>
          <w:iCs/>
          <w:spacing w:val="28"/>
          <w:cs/>
        </w:rPr>
        <w:t xml:space="preserve"> </w:t>
      </w:r>
      <w:r>
        <w:rPr>
          <w:i/>
          <w:iCs/>
          <w:spacing w:val="-2"/>
        </w:rPr>
        <w:t>of</w:t>
      </w:r>
      <w:r>
        <w:rPr>
          <w:rFonts w:cs="Angsana New"/>
          <w:i/>
          <w:iCs/>
          <w:spacing w:val="27"/>
          <w:cs/>
        </w:rPr>
        <w:t xml:space="preserve"> </w:t>
      </w:r>
      <w:r>
        <w:rPr>
          <w:i/>
          <w:iCs/>
          <w:spacing w:val="-4"/>
        </w:rPr>
        <w:t>goods</w:t>
      </w:r>
      <w:r>
        <w:rPr>
          <w:rFonts w:cs="Angsana New"/>
          <w:i/>
          <w:iCs/>
          <w:spacing w:val="27"/>
          <w:cs/>
        </w:rPr>
        <w:t xml:space="preserve"> </w:t>
      </w:r>
      <w:r>
        <w:rPr>
          <w:i/>
          <w:iCs/>
          <w:spacing w:val="-2"/>
        </w:rPr>
        <w:t>in</w:t>
      </w:r>
      <w:r>
        <w:rPr>
          <w:rFonts w:cs="Angsana New"/>
          <w:i/>
          <w:iCs/>
          <w:spacing w:val="28"/>
          <w:cs/>
        </w:rPr>
        <w:t xml:space="preserve"> </w:t>
      </w:r>
      <w:r>
        <w:rPr>
          <w:i/>
          <w:iCs/>
          <w:spacing w:val="-3"/>
        </w:rPr>
        <w:t>and</w:t>
      </w:r>
      <w:r>
        <w:rPr>
          <w:rFonts w:cs="Angsana New"/>
          <w:i/>
          <w:iCs/>
          <w:spacing w:val="28"/>
          <w:cs/>
        </w:rPr>
        <w:t xml:space="preserve"> </w:t>
      </w:r>
      <w:r>
        <w:rPr>
          <w:i/>
          <w:iCs/>
          <w:spacing w:val="-3"/>
        </w:rPr>
        <w:t>out</w:t>
      </w:r>
      <w:r>
        <w:rPr>
          <w:rFonts w:cs="Angsana New"/>
          <w:i/>
          <w:iCs/>
          <w:spacing w:val="27"/>
          <w:cs/>
        </w:rPr>
        <w:t xml:space="preserve"> </w:t>
      </w:r>
      <w:r>
        <w:rPr>
          <w:i/>
          <w:iCs/>
          <w:spacing w:val="-2"/>
        </w:rPr>
        <w:t>of</w:t>
      </w:r>
      <w:r>
        <w:rPr>
          <w:rFonts w:cs="Angsana New"/>
          <w:i/>
          <w:iCs/>
          <w:spacing w:val="27"/>
          <w:cs/>
        </w:rPr>
        <w:t xml:space="preserve"> </w:t>
      </w:r>
      <w:r>
        <w:rPr>
          <w:i/>
          <w:iCs/>
          <w:spacing w:val="-3"/>
        </w:rPr>
        <w:t>the</w:t>
      </w:r>
      <w:r>
        <w:rPr>
          <w:rFonts w:cs="Angsana New"/>
          <w:i/>
          <w:iCs/>
          <w:spacing w:val="28"/>
          <w:cs/>
        </w:rPr>
        <w:t xml:space="preserve"> </w:t>
      </w:r>
      <w:r>
        <w:rPr>
          <w:i/>
          <w:iCs/>
          <w:spacing w:val="-3"/>
        </w:rPr>
        <w:t>Port</w:t>
      </w:r>
      <w:r>
        <w:rPr>
          <w:rFonts w:cs="Angsana New"/>
          <w:i/>
          <w:iCs/>
          <w:spacing w:val="27"/>
          <w:cs/>
        </w:rPr>
        <w:t xml:space="preserve"> </w:t>
      </w:r>
      <w:r>
        <w:rPr>
          <w:i/>
          <w:iCs/>
          <w:spacing w:val="-2"/>
        </w:rPr>
        <w:t>of</w:t>
      </w:r>
      <w:r>
        <w:rPr>
          <w:rFonts w:cs="Angsana New"/>
          <w:i/>
          <w:iCs/>
          <w:spacing w:val="25"/>
          <w:cs/>
        </w:rPr>
        <w:t xml:space="preserve"> </w:t>
      </w:r>
      <w:proofErr w:type="spellStart"/>
      <w:r>
        <w:rPr>
          <w:i/>
          <w:iCs/>
          <w:spacing w:val="-4"/>
        </w:rPr>
        <w:t>Kendari</w:t>
      </w:r>
      <w:proofErr w:type="spellEnd"/>
      <w:r>
        <w:rPr>
          <w:i/>
          <w:iCs/>
          <w:spacing w:val="-4"/>
        </w:rPr>
        <w:t>,</w:t>
      </w:r>
      <w:r>
        <w:rPr>
          <w:rFonts w:cs="Angsana New"/>
          <w:i/>
          <w:iCs/>
          <w:spacing w:val="28"/>
          <w:cs/>
        </w:rPr>
        <w:t xml:space="preserve"> </w:t>
      </w:r>
      <w:r>
        <w:rPr>
          <w:i/>
          <w:iCs/>
          <w:spacing w:val="-4"/>
        </w:rPr>
        <w:t>mainly</w:t>
      </w:r>
      <w:r>
        <w:rPr>
          <w:rFonts w:cs="Angsana New"/>
          <w:i/>
          <w:iCs/>
          <w:spacing w:val="28"/>
          <w:cs/>
        </w:rPr>
        <w:t xml:space="preserve"> </w:t>
      </w:r>
      <w:r>
        <w:rPr>
          <w:i/>
          <w:iCs/>
          <w:spacing w:val="-3"/>
        </w:rPr>
        <w:t>from</w:t>
      </w:r>
      <w:r>
        <w:rPr>
          <w:rFonts w:cs="Angsana New"/>
          <w:i/>
          <w:iCs/>
          <w:spacing w:val="27"/>
          <w:cs/>
        </w:rPr>
        <w:t xml:space="preserve"> </w:t>
      </w:r>
      <w:r>
        <w:rPr>
          <w:i/>
          <w:iCs/>
          <w:spacing w:val="-4"/>
        </w:rPr>
        <w:t>Java,</w:t>
      </w:r>
      <w:r>
        <w:rPr>
          <w:rFonts w:cs="Angsana New"/>
          <w:i/>
          <w:iCs/>
          <w:spacing w:val="27"/>
          <w:cs/>
        </w:rPr>
        <w:t xml:space="preserve"> </w:t>
      </w:r>
      <w:r>
        <w:rPr>
          <w:i/>
          <w:iCs/>
          <w:spacing w:val="-4"/>
        </w:rPr>
        <w:t>which</w:t>
      </w:r>
      <w:r>
        <w:rPr>
          <w:rFonts w:cs="Angsana New"/>
          <w:i/>
          <w:iCs/>
          <w:spacing w:val="27"/>
          <w:cs/>
        </w:rPr>
        <w:t xml:space="preserve"> </w:t>
      </w:r>
      <w:r>
        <w:rPr>
          <w:i/>
          <w:iCs/>
          <w:spacing w:val="-4"/>
        </w:rPr>
        <w:t>caused</w:t>
      </w:r>
      <w:r>
        <w:rPr>
          <w:rFonts w:cs="Angsana New"/>
          <w:i/>
          <w:iCs/>
          <w:spacing w:val="28"/>
          <w:cs/>
        </w:rPr>
        <w:t xml:space="preserve"> </w:t>
      </w:r>
      <w:r>
        <w:rPr>
          <w:i/>
          <w:iCs/>
          <w:spacing w:val="-3"/>
        </w:rPr>
        <w:t>the</w:t>
      </w:r>
      <w:r>
        <w:rPr>
          <w:rFonts w:cs="Angsana New"/>
          <w:i/>
          <w:iCs/>
          <w:spacing w:val="27"/>
          <w:cs/>
        </w:rPr>
        <w:t xml:space="preserve"> </w:t>
      </w:r>
      <w:r>
        <w:rPr>
          <w:i/>
          <w:iCs/>
          <w:spacing w:val="-4"/>
        </w:rPr>
        <w:t>vessel</w:t>
      </w:r>
      <w:r>
        <w:rPr>
          <w:rFonts w:cs="Angsana New"/>
          <w:i/>
          <w:iCs/>
          <w:spacing w:val="54"/>
          <w:cs/>
        </w:rPr>
        <w:t xml:space="preserve"> </w:t>
      </w:r>
      <w:r>
        <w:rPr>
          <w:i/>
          <w:iCs/>
          <w:spacing w:val="-4"/>
        </w:rPr>
        <w:t>operator</w:t>
      </w:r>
      <w:r>
        <w:rPr>
          <w:rFonts w:cs="Angsana New"/>
          <w:i/>
          <w:iCs/>
          <w:spacing w:val="42"/>
          <w:cs/>
        </w:rPr>
        <w:t xml:space="preserve"> </w:t>
      </w:r>
      <w:r>
        <w:rPr>
          <w:i/>
          <w:iCs/>
          <w:spacing w:val="-4"/>
        </w:rPr>
        <w:t>must</w:t>
      </w:r>
      <w:r>
        <w:rPr>
          <w:rFonts w:cs="Angsana New"/>
          <w:i/>
          <w:iCs/>
          <w:spacing w:val="43"/>
          <w:cs/>
        </w:rPr>
        <w:t xml:space="preserve"> </w:t>
      </w:r>
      <w:r>
        <w:rPr>
          <w:i/>
          <w:iCs/>
          <w:spacing w:val="-3"/>
        </w:rPr>
        <w:t>take</w:t>
      </w:r>
      <w:r>
        <w:rPr>
          <w:rFonts w:cs="Angsana New"/>
          <w:i/>
          <w:iCs/>
          <w:spacing w:val="43"/>
          <w:cs/>
        </w:rPr>
        <w:t xml:space="preserve"> </w:t>
      </w:r>
      <w:r>
        <w:rPr>
          <w:i/>
          <w:iCs/>
          <w:spacing w:val="-3"/>
        </w:rPr>
        <w:t>into</w:t>
      </w:r>
      <w:r>
        <w:rPr>
          <w:rFonts w:cs="Angsana New"/>
          <w:i/>
          <w:iCs/>
          <w:spacing w:val="43"/>
          <w:cs/>
        </w:rPr>
        <w:t xml:space="preserve"> </w:t>
      </w:r>
      <w:r>
        <w:rPr>
          <w:i/>
          <w:iCs/>
          <w:spacing w:val="-4"/>
        </w:rPr>
        <w:t>account</w:t>
      </w:r>
      <w:r>
        <w:rPr>
          <w:rFonts w:cs="Angsana New"/>
          <w:i/>
          <w:iCs/>
          <w:spacing w:val="44"/>
          <w:cs/>
        </w:rPr>
        <w:t xml:space="preserve"> </w:t>
      </w:r>
      <w:r>
        <w:rPr>
          <w:i/>
          <w:iCs/>
          <w:spacing w:val="-3"/>
        </w:rPr>
        <w:t>the</w:t>
      </w:r>
      <w:r>
        <w:rPr>
          <w:rFonts w:cs="Angsana New"/>
          <w:i/>
          <w:iCs/>
          <w:spacing w:val="42"/>
          <w:cs/>
        </w:rPr>
        <w:t xml:space="preserve"> </w:t>
      </w:r>
      <w:r>
        <w:rPr>
          <w:i/>
          <w:iCs/>
          <w:spacing w:val="-4"/>
        </w:rPr>
        <w:t>condition</w:t>
      </w:r>
      <w:r>
        <w:rPr>
          <w:rFonts w:cs="Angsana New"/>
          <w:i/>
          <w:iCs/>
          <w:spacing w:val="44"/>
          <w:cs/>
        </w:rPr>
        <w:t xml:space="preserve"> </w:t>
      </w:r>
      <w:r>
        <w:rPr>
          <w:i/>
          <w:iCs/>
          <w:spacing w:val="-2"/>
        </w:rPr>
        <w:t>of</w:t>
      </w:r>
      <w:r>
        <w:rPr>
          <w:rFonts w:cs="Angsana New"/>
          <w:i/>
          <w:iCs/>
          <w:spacing w:val="41"/>
          <w:cs/>
        </w:rPr>
        <w:t xml:space="preserve"> </w:t>
      </w:r>
      <w:r>
        <w:rPr>
          <w:i/>
          <w:iCs/>
          <w:spacing w:val="-4"/>
        </w:rPr>
        <w:t>empty</w:t>
      </w:r>
      <w:r>
        <w:rPr>
          <w:rFonts w:cs="Angsana New"/>
          <w:i/>
          <w:iCs/>
          <w:spacing w:val="44"/>
          <w:cs/>
        </w:rPr>
        <w:t xml:space="preserve"> </w:t>
      </w:r>
      <w:r>
        <w:rPr>
          <w:i/>
          <w:iCs/>
          <w:spacing w:val="-3"/>
        </w:rPr>
        <w:t>when</w:t>
      </w:r>
      <w:r>
        <w:rPr>
          <w:rFonts w:cs="Angsana New"/>
          <w:i/>
          <w:iCs/>
          <w:spacing w:val="43"/>
          <w:cs/>
        </w:rPr>
        <w:t xml:space="preserve"> </w:t>
      </w:r>
      <w:r>
        <w:rPr>
          <w:i/>
          <w:iCs/>
          <w:spacing w:val="-3"/>
        </w:rPr>
        <w:t>the</w:t>
      </w:r>
      <w:r>
        <w:rPr>
          <w:rFonts w:cs="Angsana New"/>
          <w:i/>
          <w:iCs/>
          <w:spacing w:val="43"/>
          <w:cs/>
        </w:rPr>
        <w:t xml:space="preserve"> </w:t>
      </w:r>
      <w:r>
        <w:rPr>
          <w:i/>
          <w:iCs/>
          <w:spacing w:val="-3"/>
        </w:rPr>
        <w:t>ship</w:t>
      </w:r>
      <w:r>
        <w:rPr>
          <w:rFonts w:cs="Angsana New"/>
          <w:i/>
          <w:iCs/>
          <w:spacing w:val="43"/>
          <w:cs/>
        </w:rPr>
        <w:t xml:space="preserve"> </w:t>
      </w:r>
      <w:r>
        <w:rPr>
          <w:i/>
          <w:iCs/>
          <w:spacing w:val="-4"/>
        </w:rPr>
        <w:t>returned</w:t>
      </w:r>
      <w:r>
        <w:rPr>
          <w:rFonts w:cs="Angsana New"/>
          <w:i/>
          <w:iCs/>
          <w:spacing w:val="43"/>
          <w:cs/>
        </w:rPr>
        <w:t xml:space="preserve"> </w:t>
      </w:r>
      <w:r>
        <w:rPr>
          <w:i/>
          <w:iCs/>
          <w:spacing w:val="-2"/>
        </w:rPr>
        <w:t>in</w:t>
      </w:r>
      <w:r>
        <w:rPr>
          <w:rFonts w:cs="Angsana New"/>
          <w:i/>
          <w:iCs/>
          <w:spacing w:val="43"/>
          <w:cs/>
        </w:rPr>
        <w:t xml:space="preserve"> </w:t>
      </w:r>
      <w:r>
        <w:rPr>
          <w:i/>
          <w:iCs/>
          <w:spacing w:val="-4"/>
        </w:rPr>
        <w:t>Java</w:t>
      </w:r>
      <w:r>
        <w:rPr>
          <w:rFonts w:cs="Angsana New"/>
          <w:i/>
          <w:iCs/>
          <w:spacing w:val="-4"/>
          <w:cs/>
        </w:rPr>
        <w:t>.</w:t>
      </w:r>
      <w:r>
        <w:rPr>
          <w:rFonts w:cs="Angsana New"/>
          <w:i/>
          <w:iCs/>
          <w:spacing w:val="44"/>
          <w:cs/>
        </w:rPr>
        <w:t xml:space="preserve"> </w:t>
      </w:r>
      <w:r>
        <w:rPr>
          <w:i/>
          <w:iCs/>
          <w:spacing w:val="-4"/>
        </w:rPr>
        <w:t>Another</w:t>
      </w:r>
      <w:r>
        <w:rPr>
          <w:rFonts w:cs="Angsana New"/>
          <w:i/>
          <w:iCs/>
          <w:spacing w:val="54"/>
          <w:cs/>
        </w:rPr>
        <w:t xml:space="preserve"> </w:t>
      </w:r>
      <w:r>
        <w:rPr>
          <w:i/>
          <w:iCs/>
          <w:spacing w:val="-4"/>
        </w:rPr>
        <w:t>condition</w:t>
      </w:r>
      <w:r>
        <w:rPr>
          <w:rFonts w:cs="Angsana New"/>
          <w:i/>
          <w:iCs/>
          <w:cs/>
        </w:rPr>
        <w:t xml:space="preserve"> </w:t>
      </w:r>
      <w:r>
        <w:rPr>
          <w:i/>
          <w:iCs/>
          <w:spacing w:val="-2"/>
        </w:rPr>
        <w:t>is</w:t>
      </w:r>
      <w:r>
        <w:rPr>
          <w:i/>
          <w:iCs/>
        </w:rPr>
        <w:t xml:space="preserve"> a </w:t>
      </w:r>
      <w:r>
        <w:rPr>
          <w:i/>
          <w:iCs/>
          <w:spacing w:val="-4"/>
        </w:rPr>
        <w:t>problem</w:t>
      </w:r>
      <w:r>
        <w:rPr>
          <w:rFonts w:cs="Angsana New"/>
          <w:i/>
          <w:iCs/>
          <w:spacing w:val="-1"/>
          <w:cs/>
        </w:rPr>
        <w:t xml:space="preserve"> </w:t>
      </w:r>
      <w:r>
        <w:rPr>
          <w:i/>
          <w:iCs/>
          <w:spacing w:val="-3"/>
        </w:rPr>
        <w:t>with</w:t>
      </w:r>
      <w:r>
        <w:rPr>
          <w:rFonts w:cs="Angsana New"/>
          <w:i/>
          <w:iCs/>
          <w:cs/>
        </w:rPr>
        <w:t xml:space="preserve"> </w:t>
      </w:r>
      <w:r>
        <w:rPr>
          <w:i/>
          <w:iCs/>
          <w:spacing w:val="-3"/>
        </w:rPr>
        <w:t>the</w:t>
      </w:r>
      <w:r>
        <w:rPr>
          <w:rFonts w:cs="Angsana New"/>
          <w:i/>
          <w:iCs/>
          <w:cs/>
        </w:rPr>
        <w:t xml:space="preserve"> </w:t>
      </w:r>
      <w:r>
        <w:rPr>
          <w:i/>
          <w:iCs/>
          <w:spacing w:val="-4"/>
        </w:rPr>
        <w:t>transport</w:t>
      </w:r>
      <w:r>
        <w:rPr>
          <w:rFonts w:cs="Angsana New"/>
          <w:i/>
          <w:iCs/>
          <w:cs/>
        </w:rPr>
        <w:t xml:space="preserve"> </w:t>
      </w:r>
      <w:r>
        <w:rPr>
          <w:i/>
          <w:iCs/>
          <w:spacing w:val="-2"/>
        </w:rPr>
        <w:t>of</w:t>
      </w:r>
      <w:r>
        <w:rPr>
          <w:rFonts w:cs="Angsana New"/>
          <w:i/>
          <w:iCs/>
          <w:cs/>
        </w:rPr>
        <w:t xml:space="preserve"> </w:t>
      </w:r>
      <w:r>
        <w:rPr>
          <w:i/>
          <w:iCs/>
          <w:spacing w:val="-4"/>
        </w:rPr>
        <w:t>goods</w:t>
      </w:r>
      <w:r>
        <w:rPr>
          <w:rFonts w:cs="Angsana New"/>
          <w:i/>
          <w:iCs/>
          <w:cs/>
        </w:rPr>
        <w:t xml:space="preserve"> </w:t>
      </w:r>
      <w:r>
        <w:rPr>
          <w:i/>
          <w:iCs/>
          <w:spacing w:val="-2"/>
        </w:rPr>
        <w:t>is</w:t>
      </w:r>
      <w:r>
        <w:rPr>
          <w:rFonts w:cs="Angsana New"/>
          <w:i/>
          <w:iCs/>
          <w:cs/>
        </w:rPr>
        <w:t xml:space="preserve"> </w:t>
      </w:r>
      <w:r>
        <w:rPr>
          <w:i/>
          <w:iCs/>
          <w:spacing w:val="-3"/>
        </w:rPr>
        <w:t>the</w:t>
      </w:r>
      <w:r>
        <w:rPr>
          <w:rFonts w:cs="Angsana New"/>
          <w:i/>
          <w:iCs/>
          <w:cs/>
        </w:rPr>
        <w:t xml:space="preserve"> </w:t>
      </w:r>
      <w:r>
        <w:rPr>
          <w:i/>
          <w:iCs/>
          <w:spacing w:val="-3"/>
        </w:rPr>
        <w:t>last</w:t>
      </w:r>
      <w:r>
        <w:rPr>
          <w:rFonts w:cs="Angsana New"/>
          <w:i/>
          <w:iCs/>
          <w:cs/>
        </w:rPr>
        <w:t xml:space="preserve"> </w:t>
      </w:r>
      <w:r>
        <w:rPr>
          <w:i/>
          <w:iCs/>
          <w:spacing w:val="-4"/>
        </w:rPr>
        <w:t>priority</w:t>
      </w:r>
      <w:r>
        <w:rPr>
          <w:rFonts w:cs="Angsana New"/>
          <w:i/>
          <w:iCs/>
          <w:cs/>
        </w:rPr>
        <w:t xml:space="preserve"> </w:t>
      </w:r>
      <w:r>
        <w:rPr>
          <w:i/>
          <w:iCs/>
          <w:spacing w:val="-4"/>
        </w:rPr>
        <w:t>given</w:t>
      </w:r>
      <w:r>
        <w:rPr>
          <w:rFonts w:cs="Angsana New"/>
          <w:i/>
          <w:iCs/>
          <w:cs/>
        </w:rPr>
        <w:t xml:space="preserve"> </w:t>
      </w:r>
      <w:r>
        <w:rPr>
          <w:i/>
          <w:iCs/>
          <w:spacing w:val="-2"/>
        </w:rPr>
        <w:t>to</w:t>
      </w:r>
      <w:r>
        <w:rPr>
          <w:rFonts w:cs="Angsana New"/>
          <w:i/>
          <w:iCs/>
          <w:cs/>
        </w:rPr>
        <w:t xml:space="preserve"> </w:t>
      </w:r>
      <w:r>
        <w:rPr>
          <w:i/>
          <w:iCs/>
          <w:spacing w:val="-4"/>
        </w:rPr>
        <w:t>freight</w:t>
      </w:r>
      <w:r>
        <w:rPr>
          <w:rFonts w:cs="Angsana New"/>
          <w:i/>
          <w:iCs/>
          <w:cs/>
        </w:rPr>
        <w:t xml:space="preserve"> </w:t>
      </w:r>
      <w:r>
        <w:rPr>
          <w:i/>
          <w:iCs/>
          <w:spacing w:val="-4"/>
        </w:rPr>
        <w:t>transport</w:t>
      </w:r>
      <w:r>
        <w:rPr>
          <w:rFonts w:cs="Angsana New"/>
          <w:i/>
          <w:iCs/>
          <w:cs/>
        </w:rPr>
        <w:t xml:space="preserve"> </w:t>
      </w:r>
      <w:r>
        <w:rPr>
          <w:i/>
          <w:iCs/>
          <w:spacing w:val="-5"/>
        </w:rPr>
        <w:t>compared</w:t>
      </w:r>
      <w:r>
        <w:rPr>
          <w:rFonts w:cs="Angsana New"/>
          <w:i/>
          <w:iCs/>
          <w:spacing w:val="81"/>
          <w:cs/>
        </w:rPr>
        <w:t xml:space="preserve"> </w:t>
      </w:r>
      <w:r>
        <w:rPr>
          <w:i/>
          <w:iCs/>
          <w:spacing w:val="-2"/>
        </w:rPr>
        <w:t>to</w:t>
      </w:r>
      <w:r>
        <w:rPr>
          <w:i/>
          <w:iCs/>
          <w:spacing w:val="-4"/>
        </w:rPr>
        <w:t xml:space="preserve"> passenger</w:t>
      </w:r>
      <w:r>
        <w:rPr>
          <w:rFonts w:cs="Angsana New"/>
          <w:i/>
          <w:iCs/>
          <w:spacing w:val="-3"/>
          <w:cs/>
        </w:rPr>
        <w:t xml:space="preserve"> </w:t>
      </w:r>
      <w:r>
        <w:rPr>
          <w:i/>
          <w:iCs/>
          <w:spacing w:val="-4"/>
        </w:rPr>
        <w:t>transport</w:t>
      </w:r>
      <w:r>
        <w:rPr>
          <w:rFonts w:cs="Angsana New"/>
          <w:i/>
          <w:iCs/>
          <w:spacing w:val="-4"/>
          <w:cs/>
        </w:rPr>
        <w:t>.</w:t>
      </w:r>
      <w:r>
        <w:rPr>
          <w:i/>
          <w:iCs/>
          <w:spacing w:val="-3"/>
        </w:rPr>
        <w:t xml:space="preserve"> This </w:t>
      </w:r>
      <w:r>
        <w:rPr>
          <w:i/>
          <w:iCs/>
          <w:spacing w:val="-4"/>
        </w:rPr>
        <w:t>often</w:t>
      </w:r>
      <w:r>
        <w:rPr>
          <w:rFonts w:cs="Angsana New"/>
          <w:i/>
          <w:iCs/>
          <w:spacing w:val="-3"/>
          <w:cs/>
        </w:rPr>
        <w:t xml:space="preserve"> </w:t>
      </w:r>
      <w:r>
        <w:rPr>
          <w:i/>
          <w:iCs/>
          <w:spacing w:val="-4"/>
        </w:rPr>
        <w:t>makes</w:t>
      </w:r>
      <w:r>
        <w:rPr>
          <w:i/>
          <w:iCs/>
          <w:spacing w:val="-3"/>
        </w:rPr>
        <w:t xml:space="preserve"> long </w:t>
      </w:r>
      <w:r>
        <w:rPr>
          <w:i/>
          <w:iCs/>
          <w:spacing w:val="-4"/>
        </w:rPr>
        <w:t>waiting</w:t>
      </w:r>
      <w:r>
        <w:rPr>
          <w:rFonts w:cs="Angsana New"/>
          <w:i/>
          <w:iCs/>
          <w:spacing w:val="-2"/>
          <w:cs/>
        </w:rPr>
        <w:t xml:space="preserve"> </w:t>
      </w:r>
      <w:r>
        <w:rPr>
          <w:i/>
          <w:iCs/>
          <w:spacing w:val="-4"/>
        </w:rPr>
        <w:t xml:space="preserve">times </w:t>
      </w:r>
      <w:r>
        <w:rPr>
          <w:i/>
          <w:iCs/>
          <w:spacing w:val="-2"/>
        </w:rPr>
        <w:t>at</w:t>
      </w:r>
      <w:r>
        <w:rPr>
          <w:i/>
          <w:iCs/>
          <w:spacing w:val="-3"/>
        </w:rPr>
        <w:t xml:space="preserve"> the </w:t>
      </w:r>
      <w:r>
        <w:rPr>
          <w:i/>
          <w:iCs/>
          <w:spacing w:val="-4"/>
        </w:rPr>
        <w:t>port,</w:t>
      </w:r>
      <w:r>
        <w:rPr>
          <w:rFonts w:cs="Angsana New"/>
          <w:i/>
          <w:iCs/>
          <w:spacing w:val="-3"/>
          <w:cs/>
        </w:rPr>
        <w:t xml:space="preserve"> </w:t>
      </w:r>
      <w:r>
        <w:rPr>
          <w:i/>
          <w:iCs/>
          <w:spacing w:val="-4"/>
        </w:rPr>
        <w:t>which</w:t>
      </w:r>
      <w:r>
        <w:rPr>
          <w:i/>
          <w:iCs/>
          <w:spacing w:val="-3"/>
        </w:rPr>
        <w:t xml:space="preserve"> will </w:t>
      </w:r>
      <w:r>
        <w:rPr>
          <w:i/>
          <w:iCs/>
          <w:spacing w:val="-4"/>
        </w:rPr>
        <w:t>affect</w:t>
      </w:r>
      <w:r>
        <w:rPr>
          <w:i/>
          <w:iCs/>
          <w:spacing w:val="-3"/>
        </w:rPr>
        <w:t xml:space="preserve"> the </w:t>
      </w:r>
      <w:r>
        <w:rPr>
          <w:i/>
          <w:iCs/>
          <w:spacing w:val="-4"/>
        </w:rPr>
        <w:t>transported</w:t>
      </w:r>
      <w:r>
        <w:rPr>
          <w:rFonts w:cs="Angsana New"/>
          <w:i/>
          <w:iCs/>
          <w:spacing w:val="71"/>
          <w:cs/>
        </w:rPr>
        <w:t xml:space="preserve"> </w:t>
      </w:r>
      <w:r>
        <w:rPr>
          <w:i/>
          <w:iCs/>
          <w:spacing w:val="-4"/>
        </w:rPr>
        <w:t>goods,</w:t>
      </w:r>
      <w:r>
        <w:rPr>
          <w:rFonts w:cs="Angsana New"/>
          <w:i/>
          <w:iCs/>
          <w:spacing w:val="10"/>
          <w:cs/>
        </w:rPr>
        <w:t xml:space="preserve"> </w:t>
      </w:r>
      <w:r>
        <w:rPr>
          <w:i/>
          <w:iCs/>
          <w:spacing w:val="-4"/>
        </w:rPr>
        <w:t>especially</w:t>
      </w:r>
      <w:r>
        <w:rPr>
          <w:rFonts w:cs="Angsana New"/>
          <w:i/>
          <w:iCs/>
          <w:spacing w:val="11"/>
          <w:cs/>
        </w:rPr>
        <w:t xml:space="preserve"> </w:t>
      </w:r>
      <w:r>
        <w:rPr>
          <w:i/>
          <w:iCs/>
          <w:spacing w:val="-4"/>
        </w:rPr>
        <w:t>perishables</w:t>
      </w:r>
      <w:r>
        <w:rPr>
          <w:rFonts w:cs="Angsana New"/>
          <w:i/>
          <w:iCs/>
          <w:spacing w:val="11"/>
          <w:cs/>
        </w:rPr>
        <w:t xml:space="preserve"> </w:t>
      </w:r>
      <w:r>
        <w:rPr>
          <w:i/>
          <w:iCs/>
          <w:spacing w:val="-4"/>
        </w:rPr>
        <w:t>goods</w:t>
      </w:r>
      <w:r>
        <w:rPr>
          <w:rFonts w:cs="Angsana New"/>
          <w:i/>
          <w:iCs/>
          <w:spacing w:val="11"/>
          <w:cs/>
        </w:rPr>
        <w:t xml:space="preserve"> </w:t>
      </w:r>
      <w:r>
        <w:rPr>
          <w:i/>
          <w:iCs/>
          <w:spacing w:val="-3"/>
        </w:rPr>
        <w:t>such</w:t>
      </w:r>
      <w:r>
        <w:rPr>
          <w:rFonts w:cs="Angsana New"/>
          <w:i/>
          <w:iCs/>
          <w:spacing w:val="13"/>
          <w:cs/>
        </w:rPr>
        <w:t xml:space="preserve"> </w:t>
      </w:r>
      <w:r>
        <w:rPr>
          <w:i/>
          <w:iCs/>
          <w:spacing w:val="-2"/>
        </w:rPr>
        <w:t>as</w:t>
      </w:r>
      <w:r>
        <w:rPr>
          <w:rFonts w:cs="Angsana New"/>
          <w:i/>
          <w:iCs/>
          <w:spacing w:val="11"/>
          <w:cs/>
        </w:rPr>
        <w:t xml:space="preserve"> </w:t>
      </w:r>
      <w:r>
        <w:rPr>
          <w:i/>
          <w:iCs/>
          <w:spacing w:val="-4"/>
        </w:rPr>
        <w:t>fruits</w:t>
      </w:r>
      <w:r>
        <w:rPr>
          <w:rFonts w:cs="Angsana New"/>
          <w:i/>
          <w:iCs/>
          <w:spacing w:val="-4"/>
          <w:cs/>
        </w:rPr>
        <w:t>.</w:t>
      </w:r>
      <w:r>
        <w:rPr>
          <w:rFonts w:cs="Angsana New"/>
          <w:i/>
          <w:iCs/>
          <w:spacing w:val="10"/>
          <w:cs/>
        </w:rPr>
        <w:t xml:space="preserve"> </w:t>
      </w:r>
      <w:r>
        <w:rPr>
          <w:i/>
          <w:iCs/>
          <w:spacing w:val="-4"/>
        </w:rPr>
        <w:t>Generally</w:t>
      </w:r>
      <w:r>
        <w:rPr>
          <w:rFonts w:cs="Angsana New"/>
          <w:i/>
          <w:iCs/>
          <w:spacing w:val="11"/>
          <w:cs/>
        </w:rPr>
        <w:t xml:space="preserve"> </w:t>
      </w:r>
      <w:r>
        <w:rPr>
          <w:i/>
          <w:iCs/>
          <w:spacing w:val="-3"/>
        </w:rPr>
        <w:t>this</w:t>
      </w:r>
      <w:r>
        <w:rPr>
          <w:rFonts w:cs="Angsana New"/>
          <w:i/>
          <w:iCs/>
          <w:spacing w:val="11"/>
          <w:cs/>
        </w:rPr>
        <w:t xml:space="preserve"> </w:t>
      </w:r>
      <w:r>
        <w:rPr>
          <w:i/>
          <w:iCs/>
          <w:spacing w:val="-4"/>
        </w:rPr>
        <w:t>indicates</w:t>
      </w:r>
      <w:r>
        <w:rPr>
          <w:rFonts w:cs="Angsana New"/>
          <w:i/>
          <w:iCs/>
          <w:spacing w:val="11"/>
          <w:cs/>
        </w:rPr>
        <w:t xml:space="preserve"> </w:t>
      </w:r>
      <w:r>
        <w:rPr>
          <w:i/>
          <w:iCs/>
          <w:spacing w:val="-4"/>
        </w:rPr>
        <w:t>inefficient</w:t>
      </w:r>
      <w:r>
        <w:rPr>
          <w:rFonts w:cs="Angsana New"/>
          <w:i/>
          <w:iCs/>
          <w:spacing w:val="11"/>
          <w:cs/>
        </w:rPr>
        <w:t xml:space="preserve"> </w:t>
      </w:r>
      <w:r>
        <w:rPr>
          <w:i/>
          <w:iCs/>
          <w:spacing w:val="-4"/>
        </w:rPr>
        <w:t>trading</w:t>
      </w:r>
      <w:r>
        <w:rPr>
          <w:rFonts w:cs="Angsana New"/>
          <w:i/>
          <w:iCs/>
          <w:spacing w:val="11"/>
          <w:cs/>
        </w:rPr>
        <w:t xml:space="preserve"> </w:t>
      </w:r>
      <w:r>
        <w:rPr>
          <w:i/>
          <w:iCs/>
          <w:spacing w:val="-4"/>
        </w:rPr>
        <w:t>patterns</w:t>
      </w:r>
      <w:r>
        <w:rPr>
          <w:rFonts w:cs="Angsana New"/>
          <w:i/>
          <w:iCs/>
          <w:spacing w:val="71"/>
          <w:cs/>
        </w:rPr>
        <w:t xml:space="preserve"> </w:t>
      </w:r>
      <w:r>
        <w:rPr>
          <w:i/>
          <w:iCs/>
          <w:spacing w:val="-4"/>
        </w:rPr>
        <w:t>oranges</w:t>
      </w:r>
      <w:r>
        <w:rPr>
          <w:rFonts w:cs="Angsana New"/>
          <w:i/>
          <w:iCs/>
          <w:spacing w:val="-8"/>
          <w:cs/>
        </w:rPr>
        <w:t xml:space="preserve"> </w:t>
      </w:r>
      <w:r>
        <w:rPr>
          <w:i/>
          <w:iCs/>
          <w:spacing w:val="-2"/>
        </w:rPr>
        <w:t>in</w:t>
      </w:r>
      <w:r>
        <w:rPr>
          <w:rFonts w:cs="Angsana New"/>
          <w:i/>
          <w:iCs/>
          <w:spacing w:val="-8"/>
          <w:cs/>
        </w:rPr>
        <w:t xml:space="preserve"> </w:t>
      </w:r>
      <w:r>
        <w:rPr>
          <w:i/>
          <w:iCs/>
          <w:spacing w:val="-4"/>
        </w:rPr>
        <w:t>South</w:t>
      </w:r>
      <w:r>
        <w:rPr>
          <w:rFonts w:cs="Angsana New"/>
          <w:i/>
          <w:iCs/>
          <w:spacing w:val="-8"/>
          <w:cs/>
        </w:rPr>
        <w:t xml:space="preserve"> </w:t>
      </w:r>
      <w:proofErr w:type="spellStart"/>
      <w:r>
        <w:rPr>
          <w:i/>
          <w:iCs/>
          <w:spacing w:val="-4"/>
        </w:rPr>
        <w:t>Konawe</w:t>
      </w:r>
      <w:proofErr w:type="spellEnd"/>
      <w:r>
        <w:rPr>
          <w:rFonts w:cs="Angsana New"/>
          <w:i/>
          <w:iCs/>
          <w:spacing w:val="-8"/>
          <w:cs/>
        </w:rPr>
        <w:t xml:space="preserve"> </w:t>
      </w:r>
      <w:r>
        <w:rPr>
          <w:i/>
          <w:iCs/>
          <w:spacing w:val="-4"/>
        </w:rPr>
        <w:t>requiring</w:t>
      </w:r>
      <w:r>
        <w:rPr>
          <w:rFonts w:cs="Angsana New"/>
          <w:i/>
          <w:iCs/>
          <w:spacing w:val="-8"/>
          <w:cs/>
        </w:rPr>
        <w:t xml:space="preserve"> </w:t>
      </w:r>
      <w:r>
        <w:rPr>
          <w:i/>
          <w:iCs/>
          <w:spacing w:val="-4"/>
        </w:rPr>
        <w:t>further</w:t>
      </w:r>
      <w:r>
        <w:rPr>
          <w:rFonts w:cs="Angsana New"/>
          <w:i/>
          <w:iCs/>
          <w:spacing w:val="-8"/>
          <w:cs/>
        </w:rPr>
        <w:t xml:space="preserve"> </w:t>
      </w:r>
      <w:r>
        <w:rPr>
          <w:i/>
          <w:iCs/>
          <w:spacing w:val="-4"/>
        </w:rPr>
        <w:t>intervention</w:t>
      </w:r>
      <w:r>
        <w:rPr>
          <w:rFonts w:cs="Angsana New"/>
          <w:i/>
          <w:iCs/>
          <w:spacing w:val="-8"/>
          <w:cs/>
        </w:rPr>
        <w:t xml:space="preserve"> </w:t>
      </w:r>
      <w:r>
        <w:rPr>
          <w:i/>
          <w:iCs/>
          <w:spacing w:val="-2"/>
        </w:rPr>
        <w:t>of</w:t>
      </w:r>
      <w:r>
        <w:rPr>
          <w:rFonts w:cs="Angsana New"/>
          <w:i/>
          <w:iCs/>
          <w:spacing w:val="-8"/>
          <w:cs/>
        </w:rPr>
        <w:t xml:space="preserve"> </w:t>
      </w:r>
      <w:r>
        <w:rPr>
          <w:i/>
          <w:iCs/>
          <w:spacing w:val="-3"/>
        </w:rPr>
        <w:t>the</w:t>
      </w:r>
      <w:r>
        <w:rPr>
          <w:rFonts w:cs="Angsana New"/>
          <w:i/>
          <w:iCs/>
          <w:spacing w:val="-8"/>
          <w:cs/>
        </w:rPr>
        <w:t xml:space="preserve"> </w:t>
      </w:r>
      <w:r>
        <w:rPr>
          <w:i/>
          <w:iCs/>
          <w:spacing w:val="-4"/>
        </w:rPr>
        <w:t>various</w:t>
      </w:r>
      <w:r>
        <w:rPr>
          <w:rFonts w:cs="Angsana New"/>
          <w:i/>
          <w:iCs/>
          <w:spacing w:val="-8"/>
          <w:cs/>
        </w:rPr>
        <w:t xml:space="preserve"> </w:t>
      </w:r>
      <w:r>
        <w:rPr>
          <w:i/>
          <w:iCs/>
          <w:spacing w:val="-4"/>
        </w:rPr>
        <w:t>parties</w:t>
      </w:r>
      <w:r>
        <w:rPr>
          <w:rFonts w:cs="Angsana New"/>
          <w:i/>
          <w:iCs/>
          <w:spacing w:val="-8"/>
          <w:cs/>
        </w:rPr>
        <w:t xml:space="preserve"> </w:t>
      </w:r>
      <w:r>
        <w:rPr>
          <w:i/>
          <w:iCs/>
          <w:spacing w:val="-4"/>
        </w:rPr>
        <w:t>concerned</w:t>
      </w:r>
      <w:r>
        <w:rPr>
          <w:rFonts w:cs="Angsana New"/>
          <w:i/>
          <w:iCs/>
          <w:spacing w:val="-4"/>
          <w:cs/>
        </w:rPr>
        <w:t>.</w:t>
      </w:r>
    </w:p>
    <w:p w:rsidR="00DC40F3" w:rsidRDefault="00DC40F3">
      <w:pPr>
        <w:pStyle w:val="BodyText"/>
        <w:kinsoku w:val="0"/>
        <w:overflowPunct w:val="0"/>
        <w:spacing w:before="1"/>
        <w:ind w:left="0"/>
        <w:rPr>
          <w:i/>
          <w:iCs/>
          <w:sz w:val="23"/>
          <w:szCs w:val="23"/>
        </w:rPr>
      </w:pPr>
    </w:p>
    <w:p w:rsidR="00DC40F3" w:rsidRDefault="00DC40F3">
      <w:pPr>
        <w:pStyle w:val="BodyText"/>
        <w:kinsoku w:val="0"/>
        <w:overflowPunct w:val="0"/>
        <w:ind w:left="101"/>
        <w:jc w:val="both"/>
      </w:pPr>
      <w:r>
        <w:rPr>
          <w:b/>
          <w:bCs/>
          <w:i/>
          <w:iCs/>
          <w:spacing w:val="-4"/>
        </w:rPr>
        <w:t>Keywords</w:t>
      </w:r>
      <w:r>
        <w:rPr>
          <w:rFonts w:cs="Angsana New"/>
          <w:b/>
          <w:bCs/>
          <w:i/>
          <w:iCs/>
          <w:spacing w:val="-4"/>
          <w:cs/>
        </w:rPr>
        <w:t>:</w:t>
      </w:r>
      <w:r>
        <w:rPr>
          <w:rFonts w:cs="Angsana New"/>
          <w:b/>
          <w:bCs/>
          <w:i/>
          <w:iCs/>
          <w:spacing w:val="-8"/>
          <w:cs/>
        </w:rPr>
        <w:t xml:space="preserve"> </w:t>
      </w:r>
      <w:r>
        <w:rPr>
          <w:i/>
          <w:iCs/>
          <w:spacing w:val="-4"/>
        </w:rPr>
        <w:t>Sulawesi</w:t>
      </w:r>
      <w:r>
        <w:rPr>
          <w:rFonts w:cs="Angsana New"/>
          <w:i/>
          <w:iCs/>
          <w:spacing w:val="-8"/>
          <w:cs/>
        </w:rPr>
        <w:t xml:space="preserve"> </w:t>
      </w:r>
      <w:r>
        <w:rPr>
          <w:i/>
          <w:iCs/>
          <w:spacing w:val="-4"/>
        </w:rPr>
        <w:t>Citrus;</w:t>
      </w:r>
      <w:r>
        <w:rPr>
          <w:rFonts w:cs="Angsana New"/>
          <w:i/>
          <w:iCs/>
          <w:spacing w:val="-8"/>
          <w:cs/>
        </w:rPr>
        <w:t xml:space="preserve"> </w:t>
      </w:r>
      <w:r>
        <w:rPr>
          <w:i/>
          <w:iCs/>
          <w:spacing w:val="-4"/>
        </w:rPr>
        <w:t>South</w:t>
      </w:r>
      <w:r>
        <w:rPr>
          <w:rFonts w:cs="Angsana New"/>
          <w:i/>
          <w:iCs/>
          <w:spacing w:val="-8"/>
          <w:cs/>
        </w:rPr>
        <w:t xml:space="preserve"> </w:t>
      </w:r>
      <w:proofErr w:type="spellStart"/>
      <w:r>
        <w:rPr>
          <w:i/>
          <w:iCs/>
          <w:spacing w:val="-4"/>
        </w:rPr>
        <w:t>Konawe</w:t>
      </w:r>
      <w:proofErr w:type="spellEnd"/>
      <w:r>
        <w:rPr>
          <w:i/>
          <w:iCs/>
          <w:spacing w:val="-4"/>
        </w:rPr>
        <w:t>;</w:t>
      </w:r>
      <w:r>
        <w:rPr>
          <w:rFonts w:cs="Angsana New"/>
          <w:i/>
          <w:iCs/>
          <w:spacing w:val="-8"/>
          <w:cs/>
        </w:rPr>
        <w:t xml:space="preserve"> </w:t>
      </w:r>
      <w:r>
        <w:rPr>
          <w:i/>
          <w:iCs/>
          <w:spacing w:val="-4"/>
        </w:rPr>
        <w:t>Cost;</w:t>
      </w:r>
      <w:r>
        <w:rPr>
          <w:rFonts w:cs="Angsana New"/>
          <w:i/>
          <w:iCs/>
          <w:spacing w:val="-8"/>
          <w:cs/>
        </w:rPr>
        <w:t xml:space="preserve"> </w:t>
      </w:r>
      <w:r>
        <w:rPr>
          <w:i/>
          <w:iCs/>
          <w:spacing w:val="-4"/>
        </w:rPr>
        <w:t>Price</w:t>
      </w:r>
    </w:p>
    <w:p w:rsidR="00DC40F3" w:rsidRDefault="00DC40F3">
      <w:pPr>
        <w:pStyle w:val="BodyText"/>
        <w:kinsoku w:val="0"/>
        <w:overflowPunct w:val="0"/>
        <w:spacing w:before="4"/>
        <w:ind w:left="0"/>
        <w:rPr>
          <w:i/>
          <w:iCs/>
          <w:sz w:val="18"/>
          <w:szCs w:val="18"/>
        </w:rPr>
      </w:pPr>
    </w:p>
    <w:p w:rsidR="00DC40F3" w:rsidRDefault="00DC40F3">
      <w:pPr>
        <w:pStyle w:val="BodyText"/>
        <w:kinsoku w:val="0"/>
        <w:overflowPunct w:val="0"/>
        <w:spacing w:before="4"/>
        <w:ind w:left="0"/>
        <w:rPr>
          <w:rFonts w:cs="Angsana New"/>
          <w:i/>
          <w:iCs/>
          <w:sz w:val="18"/>
          <w:szCs w:val="18"/>
          <w:cs/>
        </w:rPr>
        <w:sectPr w:rsidR="00DC40F3">
          <w:type w:val="continuous"/>
          <w:pgSz w:w="11910" w:h="16840"/>
          <w:pgMar w:top="1600" w:right="1240" w:bottom="280" w:left="1600" w:header="720" w:footer="720" w:gutter="0"/>
          <w:cols w:space="720"/>
          <w:noEndnote/>
        </w:sectPr>
      </w:pPr>
    </w:p>
    <w:p w:rsidR="00DC40F3" w:rsidRDefault="00DC40F3" w:rsidP="00545A31">
      <w:pPr>
        <w:pStyle w:val="Heading2"/>
        <w:kinsoku w:val="0"/>
        <w:overflowPunct w:val="0"/>
        <w:spacing w:before="240"/>
        <w:ind w:left="101"/>
        <w:rPr>
          <w:b w:val="0"/>
          <w:bCs w:val="0"/>
        </w:rPr>
      </w:pPr>
      <w:r>
        <w:rPr>
          <w:spacing w:val="-1"/>
        </w:rPr>
        <w:t>1</w:t>
      </w:r>
      <w:r>
        <w:rPr>
          <w:rFonts w:cs="Angsana New"/>
          <w:spacing w:val="-1"/>
          <w:cs/>
        </w:rPr>
        <w:t xml:space="preserve">. </w:t>
      </w:r>
      <w:r>
        <w:rPr>
          <w:spacing w:val="-1"/>
        </w:rPr>
        <w:t>INTRODUCTION</w:t>
      </w:r>
    </w:p>
    <w:p w:rsidR="00DC40F3" w:rsidDel="00FD27A6" w:rsidRDefault="00DC40F3" w:rsidP="00545A31">
      <w:pPr>
        <w:pStyle w:val="BodyText"/>
        <w:kinsoku w:val="0"/>
        <w:overflowPunct w:val="0"/>
        <w:spacing w:before="119"/>
        <w:ind w:left="101" w:firstLine="399"/>
        <w:jc w:val="thaiDistribute"/>
        <w:rPr>
          <w:del w:id="3" w:author="x" w:date="2017-08-30T14:33:00Z"/>
        </w:rPr>
      </w:pPr>
      <w:r>
        <w:t>In</w:t>
      </w:r>
      <w:r>
        <w:rPr>
          <w:rFonts w:cs="Angsana New"/>
          <w:spacing w:val="15"/>
          <w:cs/>
        </w:rPr>
        <w:t xml:space="preserve"> </w:t>
      </w:r>
      <w:r>
        <w:rPr>
          <w:spacing w:val="-1"/>
        </w:rPr>
        <w:t>coming</w:t>
      </w:r>
      <w:r>
        <w:rPr>
          <w:rFonts w:cs="Angsana New"/>
          <w:spacing w:val="15"/>
          <w:cs/>
        </w:rPr>
        <w:t xml:space="preserve"> </w:t>
      </w:r>
      <w:r>
        <w:rPr>
          <w:spacing w:val="-1"/>
        </w:rPr>
        <w:t>years,</w:t>
      </w:r>
      <w:r>
        <w:rPr>
          <w:rFonts w:cs="Angsana New"/>
          <w:spacing w:val="15"/>
          <w:cs/>
        </w:rPr>
        <w:t xml:space="preserve"> </w:t>
      </w:r>
      <w:r>
        <w:rPr>
          <w:spacing w:val="-1"/>
        </w:rPr>
        <w:t>Indonesia</w:t>
      </w:r>
      <w:r>
        <w:rPr>
          <w:rFonts w:cs="Angsana New"/>
          <w:spacing w:val="15"/>
          <w:cs/>
        </w:rPr>
        <w:t xml:space="preserve"> </w:t>
      </w:r>
      <w:r>
        <w:rPr>
          <w:spacing w:val="-1"/>
        </w:rPr>
        <w:t>is</w:t>
      </w:r>
      <w:r>
        <w:rPr>
          <w:rFonts w:cs="Angsana New"/>
          <w:spacing w:val="14"/>
          <w:cs/>
        </w:rPr>
        <w:t xml:space="preserve"> </w:t>
      </w:r>
      <w:r>
        <w:rPr>
          <w:spacing w:val="-1"/>
        </w:rPr>
        <w:t>predicted</w:t>
      </w:r>
      <w:r>
        <w:rPr>
          <w:rFonts w:cs="Angsana New"/>
          <w:spacing w:val="14"/>
          <w:cs/>
        </w:rPr>
        <w:t xml:space="preserve"> </w:t>
      </w:r>
      <w:r>
        <w:t>to</w:t>
      </w:r>
      <w:r>
        <w:rPr>
          <w:rFonts w:cs="Angsana New"/>
          <w:spacing w:val="33"/>
          <w:cs/>
        </w:rPr>
        <w:t xml:space="preserve"> </w:t>
      </w:r>
      <w:r>
        <w:t>import</w:t>
      </w:r>
      <w:r>
        <w:rPr>
          <w:rFonts w:cs="Angsana New"/>
          <w:spacing w:val="2"/>
          <w:cs/>
        </w:rPr>
        <w:t xml:space="preserve"> </w:t>
      </w:r>
      <w:r>
        <w:rPr>
          <w:spacing w:val="-1"/>
        </w:rPr>
        <w:t>food</w:t>
      </w:r>
      <w:r>
        <w:rPr>
          <w:rFonts w:cs="Angsana New"/>
          <w:spacing w:val="2"/>
          <w:cs/>
        </w:rPr>
        <w:t xml:space="preserve"> </w:t>
      </w:r>
      <w:r>
        <w:rPr>
          <w:spacing w:val="-1"/>
        </w:rPr>
        <w:t>to</w:t>
      </w:r>
      <w:r>
        <w:t xml:space="preserve"> meet</w:t>
      </w:r>
      <w:r>
        <w:rPr>
          <w:rFonts w:cs="Angsana New"/>
          <w:spacing w:val="2"/>
          <w:cs/>
        </w:rPr>
        <w:t xml:space="preserve"> </w:t>
      </w:r>
      <w:r>
        <w:rPr>
          <w:spacing w:val="-1"/>
        </w:rPr>
        <w:t>its</w:t>
      </w:r>
      <w:r>
        <w:rPr>
          <w:rFonts w:cs="Angsana New"/>
          <w:spacing w:val="2"/>
          <w:cs/>
        </w:rPr>
        <w:t xml:space="preserve"> </w:t>
      </w:r>
      <w:r>
        <w:rPr>
          <w:spacing w:val="-1"/>
        </w:rPr>
        <w:t>domestic</w:t>
      </w:r>
      <w:r>
        <w:rPr>
          <w:rFonts w:cs="Angsana New"/>
          <w:cs/>
        </w:rPr>
        <w:t xml:space="preserve"> </w:t>
      </w:r>
      <w:r>
        <w:rPr>
          <w:spacing w:val="-1"/>
        </w:rPr>
        <w:t>needs</w:t>
      </w:r>
      <w:r>
        <w:rPr>
          <w:rFonts w:cs="Angsana New"/>
          <w:spacing w:val="-1"/>
          <w:cs/>
        </w:rPr>
        <w:t>.</w:t>
      </w:r>
      <w:r>
        <w:rPr>
          <w:rFonts w:cs="Angsana New"/>
          <w:spacing w:val="-3"/>
          <w:cs/>
        </w:rPr>
        <w:t xml:space="preserve"> </w:t>
      </w:r>
      <w:r>
        <w:t>The</w:t>
      </w:r>
      <w:r>
        <w:rPr>
          <w:rFonts w:cs="Angsana New"/>
          <w:spacing w:val="2"/>
          <w:cs/>
        </w:rPr>
        <w:t xml:space="preserve"> </w:t>
      </w:r>
      <w:r>
        <w:rPr>
          <w:spacing w:val="-1"/>
        </w:rPr>
        <w:t>price</w:t>
      </w:r>
      <w:r>
        <w:rPr>
          <w:rFonts w:cs="Angsana New"/>
          <w:spacing w:val="9"/>
          <w:cs/>
        </w:rPr>
        <w:t xml:space="preserve"> </w:t>
      </w:r>
      <w:r>
        <w:rPr>
          <w:spacing w:val="-1"/>
        </w:rPr>
        <w:t>instability</w:t>
      </w:r>
      <w:r>
        <w:rPr>
          <w:rFonts w:cs="Angsana New"/>
          <w:spacing w:val="9"/>
          <w:cs/>
        </w:rPr>
        <w:t xml:space="preserve"> </w:t>
      </w:r>
      <w:r>
        <w:rPr>
          <w:spacing w:val="-1"/>
        </w:rPr>
        <w:t>and</w:t>
      </w:r>
      <w:r>
        <w:rPr>
          <w:rFonts w:cs="Angsana New"/>
          <w:spacing w:val="9"/>
          <w:cs/>
        </w:rPr>
        <w:t xml:space="preserve"> </w:t>
      </w:r>
      <w:r>
        <w:rPr>
          <w:spacing w:val="-2"/>
        </w:rPr>
        <w:t>dependency</w:t>
      </w:r>
      <w:r>
        <w:rPr>
          <w:rFonts w:cs="Angsana New"/>
          <w:spacing w:val="9"/>
          <w:cs/>
        </w:rPr>
        <w:t xml:space="preserve"> </w:t>
      </w:r>
      <w:r>
        <w:rPr>
          <w:spacing w:val="-1"/>
        </w:rPr>
        <w:t>to</w:t>
      </w:r>
      <w:r>
        <w:rPr>
          <w:rFonts w:cs="Angsana New"/>
          <w:spacing w:val="9"/>
          <w:cs/>
        </w:rPr>
        <w:t xml:space="preserve"> </w:t>
      </w:r>
      <w:r>
        <w:rPr>
          <w:spacing w:val="-1"/>
        </w:rPr>
        <w:t>imported</w:t>
      </w:r>
      <w:r>
        <w:rPr>
          <w:rFonts w:cs="Angsana New"/>
          <w:spacing w:val="9"/>
          <w:cs/>
        </w:rPr>
        <w:t xml:space="preserve"> </w:t>
      </w:r>
      <w:r>
        <w:rPr>
          <w:spacing w:val="-1"/>
        </w:rPr>
        <w:t>food</w:t>
      </w:r>
      <w:r>
        <w:rPr>
          <w:rFonts w:cs="Angsana New"/>
          <w:spacing w:val="27"/>
          <w:cs/>
        </w:rPr>
        <w:t xml:space="preserve"> </w:t>
      </w:r>
      <w:r>
        <w:t>is</w:t>
      </w:r>
      <w:r>
        <w:rPr>
          <w:rFonts w:cs="Angsana New"/>
          <w:spacing w:val="14"/>
          <w:cs/>
        </w:rPr>
        <w:t xml:space="preserve"> </w:t>
      </w:r>
      <w:r>
        <w:t>not</w:t>
      </w:r>
      <w:r>
        <w:rPr>
          <w:rFonts w:cs="Angsana New"/>
          <w:spacing w:val="14"/>
          <w:cs/>
        </w:rPr>
        <w:t xml:space="preserve"> </w:t>
      </w:r>
      <w:r>
        <w:t>only</w:t>
      </w:r>
      <w:r>
        <w:rPr>
          <w:rFonts w:cs="Angsana New"/>
          <w:spacing w:val="14"/>
          <w:cs/>
        </w:rPr>
        <w:t xml:space="preserve"> </w:t>
      </w:r>
      <w:r>
        <w:t>for</w:t>
      </w:r>
      <w:r>
        <w:rPr>
          <w:rFonts w:cs="Angsana New"/>
          <w:spacing w:val="14"/>
          <w:cs/>
        </w:rPr>
        <w:t xml:space="preserve"> </w:t>
      </w:r>
      <w:r>
        <w:t>staple</w:t>
      </w:r>
      <w:r>
        <w:rPr>
          <w:rFonts w:cs="Angsana New"/>
          <w:spacing w:val="14"/>
          <w:cs/>
        </w:rPr>
        <w:t xml:space="preserve"> </w:t>
      </w:r>
      <w:r>
        <w:rPr>
          <w:spacing w:val="-1"/>
        </w:rPr>
        <w:t>food</w:t>
      </w:r>
      <w:r>
        <w:rPr>
          <w:rFonts w:cs="Angsana New"/>
          <w:spacing w:val="14"/>
          <w:cs/>
        </w:rPr>
        <w:t xml:space="preserve"> </w:t>
      </w:r>
      <w:r>
        <w:t>but</w:t>
      </w:r>
      <w:r>
        <w:rPr>
          <w:rFonts w:cs="Angsana New"/>
          <w:spacing w:val="14"/>
          <w:cs/>
        </w:rPr>
        <w:t xml:space="preserve"> </w:t>
      </w:r>
      <w:r>
        <w:t>also</w:t>
      </w:r>
      <w:r>
        <w:rPr>
          <w:rFonts w:cs="Angsana New"/>
          <w:spacing w:val="14"/>
          <w:cs/>
        </w:rPr>
        <w:t xml:space="preserve"> </w:t>
      </w:r>
      <w:r>
        <w:t>for</w:t>
      </w:r>
      <w:r>
        <w:rPr>
          <w:rFonts w:cs="Angsana New"/>
          <w:spacing w:val="14"/>
          <w:cs/>
        </w:rPr>
        <w:t xml:space="preserve"> </w:t>
      </w:r>
      <w:r>
        <w:rPr>
          <w:spacing w:val="-1"/>
        </w:rPr>
        <w:t>the</w:t>
      </w:r>
      <w:r>
        <w:rPr>
          <w:rFonts w:cs="Angsana New"/>
          <w:spacing w:val="14"/>
          <w:cs/>
        </w:rPr>
        <w:t xml:space="preserve"> </w:t>
      </w:r>
      <w:r>
        <w:t>commodity</w:t>
      </w:r>
      <w:r>
        <w:rPr>
          <w:rFonts w:cs="Angsana New"/>
          <w:spacing w:val="9"/>
          <w:cs/>
        </w:rPr>
        <w:t xml:space="preserve"> </w:t>
      </w:r>
      <w:r>
        <w:rPr>
          <w:spacing w:val="-1"/>
        </w:rPr>
        <w:t>that</w:t>
      </w:r>
      <w:r>
        <w:rPr>
          <w:rFonts w:cs="Angsana New"/>
          <w:spacing w:val="9"/>
          <w:cs/>
        </w:rPr>
        <w:t xml:space="preserve"> </w:t>
      </w:r>
      <w:r>
        <w:rPr>
          <w:spacing w:val="-1"/>
        </w:rPr>
        <w:t>more</w:t>
      </w:r>
      <w:r>
        <w:rPr>
          <w:rFonts w:cs="Angsana New"/>
          <w:spacing w:val="9"/>
          <w:cs/>
        </w:rPr>
        <w:t xml:space="preserve"> </w:t>
      </w:r>
      <w:r>
        <w:rPr>
          <w:spacing w:val="-1"/>
        </w:rPr>
        <w:t>demanded</w:t>
      </w:r>
      <w:r>
        <w:rPr>
          <w:rFonts w:cs="Angsana New"/>
          <w:spacing w:val="9"/>
          <w:cs/>
        </w:rPr>
        <w:t xml:space="preserve"> </w:t>
      </w:r>
      <w:r>
        <w:rPr>
          <w:spacing w:val="-1"/>
        </w:rPr>
        <w:t>specifically</w:t>
      </w:r>
      <w:r>
        <w:rPr>
          <w:rFonts w:cs="Angsana New"/>
          <w:spacing w:val="8"/>
          <w:cs/>
        </w:rPr>
        <w:t xml:space="preserve"> </w:t>
      </w:r>
      <w:r>
        <w:t>by</w:t>
      </w:r>
      <w:r>
        <w:rPr>
          <w:rFonts w:cs="Angsana New"/>
          <w:spacing w:val="9"/>
          <w:cs/>
        </w:rPr>
        <w:t xml:space="preserve"> </w:t>
      </w:r>
      <w:r>
        <w:t>a</w:t>
      </w:r>
      <w:r>
        <w:rPr>
          <w:rFonts w:cs="Angsana New"/>
          <w:spacing w:val="9"/>
          <w:cs/>
        </w:rPr>
        <w:t xml:space="preserve"> </w:t>
      </w:r>
      <w:r>
        <w:t>ri</w:t>
      </w:r>
      <w:r w:rsidR="00545A31">
        <w:t>sing</w:t>
      </w:r>
      <w:r w:rsidR="00545A31">
        <w:rPr>
          <w:rFonts w:cs="Angsana New"/>
          <w:spacing w:val="17"/>
          <w:cs/>
        </w:rPr>
        <w:t xml:space="preserve"> </w:t>
      </w:r>
      <w:r w:rsidR="00545A31">
        <w:rPr>
          <w:spacing w:val="-1"/>
        </w:rPr>
        <w:t>economy</w:t>
      </w:r>
      <w:r w:rsidR="00545A31">
        <w:rPr>
          <w:rFonts w:cs="Angsana New"/>
          <w:spacing w:val="18"/>
          <w:cs/>
        </w:rPr>
        <w:t xml:space="preserve"> </w:t>
      </w:r>
      <w:proofErr w:type="spellStart"/>
      <w:r w:rsidR="00545A31">
        <w:t>group,</w:t>
      </w:r>
    </w:p>
    <w:p w:rsidR="00DC40F3" w:rsidRPr="00FD27A6" w:rsidDel="00FD27A6" w:rsidRDefault="00DC40F3">
      <w:pPr>
        <w:pStyle w:val="BodyText"/>
        <w:kinsoku w:val="0"/>
        <w:overflowPunct w:val="0"/>
        <w:spacing w:before="119"/>
        <w:ind w:left="101" w:firstLine="399"/>
        <w:jc w:val="thaiDistribute"/>
        <w:rPr>
          <w:del w:id="4" w:author="x" w:date="2017-08-30T14:33:00Z"/>
          <w:rFonts w:cstheme="minorBidi"/>
          <w:spacing w:val="-1"/>
          <w:lang w:val="id-ID"/>
          <w:rPrChange w:id="5" w:author="x" w:date="2017-08-30T14:33:00Z">
            <w:rPr>
              <w:del w:id="6" w:author="x" w:date="2017-08-30T14:33:00Z"/>
              <w:spacing w:val="-1"/>
            </w:rPr>
          </w:rPrChange>
        </w:rPr>
        <w:pPrChange w:id="7" w:author="x" w:date="2017-08-30T14:33:00Z">
          <w:pPr>
            <w:pStyle w:val="BodyText"/>
            <w:kinsoku w:val="0"/>
            <w:overflowPunct w:val="0"/>
            <w:spacing w:before="74"/>
            <w:ind w:left="101"/>
            <w:jc w:val="both"/>
          </w:pPr>
        </w:pPrChange>
      </w:pPr>
      <w:del w:id="8" w:author="x" w:date="2017-08-30T14:33:00Z">
        <w:r w:rsidDel="00FD27A6">
          <w:rPr>
            <w:rFonts w:ascii="Times New Roman" w:hAnsi="Times New Roman" w:cs="Angsana New"/>
            <w:sz w:val="24"/>
            <w:szCs w:val="24"/>
          </w:rPr>
          <w:br w:type="column"/>
        </w:r>
      </w:del>
      <w:proofErr w:type="gramStart"/>
      <w:r>
        <w:rPr>
          <w:spacing w:val="-1"/>
        </w:rPr>
        <w:t>such</w:t>
      </w:r>
      <w:proofErr w:type="spellEnd"/>
      <w:proofErr w:type="gramEnd"/>
      <w:r>
        <w:rPr>
          <w:rFonts w:cs="Angsana New"/>
          <w:spacing w:val="18"/>
          <w:cs/>
        </w:rPr>
        <w:t xml:space="preserve"> </w:t>
      </w:r>
      <w:r>
        <w:t>as</w:t>
      </w:r>
      <w:r>
        <w:rPr>
          <w:rFonts w:cs="Angsana New"/>
          <w:spacing w:val="18"/>
          <w:cs/>
        </w:rPr>
        <w:t xml:space="preserve"> </w:t>
      </w:r>
      <w:r>
        <w:rPr>
          <w:spacing w:val="-1"/>
        </w:rPr>
        <w:t>fruit</w:t>
      </w:r>
      <w:r>
        <w:rPr>
          <w:rFonts w:cs="Angsana New"/>
          <w:spacing w:val="18"/>
          <w:cs/>
        </w:rPr>
        <w:t xml:space="preserve"> </w:t>
      </w:r>
      <w:r>
        <w:rPr>
          <w:spacing w:val="-1"/>
        </w:rPr>
        <w:t>commoditie</w:t>
      </w:r>
      <w:r>
        <w:t>s</w:t>
      </w:r>
      <w:r>
        <w:rPr>
          <w:rFonts w:cs="Angsana New"/>
          <w:cs/>
        </w:rPr>
        <w:t>.</w:t>
      </w:r>
      <w:r>
        <w:rPr>
          <w:rFonts w:cs="Angsana New"/>
          <w:spacing w:val="2"/>
          <w:cs/>
        </w:rPr>
        <w:t xml:space="preserve"> </w:t>
      </w:r>
      <w:r>
        <w:rPr>
          <w:spacing w:val="-2"/>
        </w:rPr>
        <w:t>Currently,</w:t>
      </w:r>
      <w:r>
        <w:rPr>
          <w:rFonts w:cs="Angsana New"/>
          <w:spacing w:val="2"/>
          <w:cs/>
        </w:rPr>
        <w:t xml:space="preserve"> </w:t>
      </w:r>
      <w:r>
        <w:rPr>
          <w:spacing w:val="-1"/>
        </w:rPr>
        <w:t>Indonesia</w:t>
      </w:r>
      <w:r>
        <w:rPr>
          <w:rFonts w:cs="Angsana New"/>
          <w:spacing w:val="2"/>
          <w:cs/>
        </w:rPr>
        <w:t xml:space="preserve"> </w:t>
      </w:r>
      <w:r>
        <w:t>becomes</w:t>
      </w:r>
      <w:r>
        <w:rPr>
          <w:rFonts w:cs="Angsana New"/>
          <w:spacing w:val="2"/>
          <w:cs/>
        </w:rPr>
        <w:t xml:space="preserve"> </w:t>
      </w:r>
      <w:r>
        <w:rPr>
          <w:spacing w:val="-1"/>
        </w:rPr>
        <w:t>the</w:t>
      </w:r>
      <w:r>
        <w:rPr>
          <w:rFonts w:cs="Angsana New"/>
          <w:spacing w:val="2"/>
          <w:cs/>
        </w:rPr>
        <w:t xml:space="preserve"> </w:t>
      </w:r>
      <w:r>
        <w:t>second</w:t>
      </w:r>
      <w:r>
        <w:rPr>
          <w:rFonts w:cs="Angsana New"/>
          <w:spacing w:val="2"/>
          <w:cs/>
        </w:rPr>
        <w:t xml:space="preserve"> </w:t>
      </w:r>
      <w:r>
        <w:t>lar</w:t>
      </w:r>
      <w:r>
        <w:rPr>
          <w:spacing w:val="-1"/>
        </w:rPr>
        <w:t>gest importer</w:t>
      </w:r>
      <w:r>
        <w:rPr>
          <w:rFonts w:cs="Angsana New"/>
          <w:spacing w:val="-2"/>
          <w:cs/>
        </w:rPr>
        <w:t xml:space="preserve"> </w:t>
      </w:r>
      <w:r>
        <w:rPr>
          <w:spacing w:val="-1"/>
        </w:rPr>
        <w:t>of fresh orange in</w:t>
      </w:r>
      <w:r>
        <w:rPr>
          <w:rFonts w:cs="Angsana New"/>
          <w:spacing w:val="-12"/>
          <w:cs/>
        </w:rPr>
        <w:t xml:space="preserve"> </w:t>
      </w:r>
      <w:r>
        <w:rPr>
          <w:spacing w:val="-1"/>
        </w:rPr>
        <w:t xml:space="preserve">ASEAN after </w:t>
      </w:r>
      <w:r>
        <w:t>Malaysia</w:t>
      </w:r>
      <w:r>
        <w:rPr>
          <w:rFonts w:cs="Angsana New"/>
          <w:cs/>
        </w:rPr>
        <w:t xml:space="preserve">. </w:t>
      </w:r>
      <w:r>
        <w:t>From</w:t>
      </w:r>
      <w:r>
        <w:rPr>
          <w:rFonts w:cs="Angsana New"/>
          <w:spacing w:val="-1"/>
          <w:cs/>
        </w:rPr>
        <w:t xml:space="preserve"> </w:t>
      </w:r>
      <w:r>
        <w:t xml:space="preserve">2005 to 2009, </w:t>
      </w:r>
      <w:r>
        <w:rPr>
          <w:spacing w:val="-1"/>
        </w:rPr>
        <w:t>Indonesia</w:t>
      </w:r>
      <w:r>
        <w:t xml:space="preserve"> had imported</w:t>
      </w:r>
      <w:r>
        <w:rPr>
          <w:rFonts w:cs="Angsana New"/>
          <w:spacing w:val="3"/>
          <w:cs/>
        </w:rPr>
        <w:t xml:space="preserve"> </w:t>
      </w:r>
      <w:r>
        <w:rPr>
          <w:spacing w:val="-1"/>
        </w:rPr>
        <w:t>127,041</w:t>
      </w:r>
      <w:r>
        <w:rPr>
          <w:rFonts w:cs="Angsana New"/>
          <w:spacing w:val="3"/>
          <w:cs/>
        </w:rPr>
        <w:t xml:space="preserve"> </w:t>
      </w:r>
      <w:r>
        <w:t>ton</w:t>
      </w:r>
      <w:r>
        <w:rPr>
          <w:rFonts w:cs="Angsana New"/>
          <w:spacing w:val="3"/>
          <w:cs/>
        </w:rPr>
        <w:t xml:space="preserve"> </w:t>
      </w:r>
      <w:r>
        <w:t>of</w:t>
      </w:r>
      <w:r>
        <w:rPr>
          <w:rFonts w:cs="Angsana New"/>
          <w:spacing w:val="3"/>
          <w:cs/>
        </w:rPr>
        <w:t xml:space="preserve"> </w:t>
      </w:r>
      <w:r>
        <w:rPr>
          <w:spacing w:val="-1"/>
        </w:rPr>
        <w:t>sweet</w:t>
      </w:r>
      <w:r>
        <w:rPr>
          <w:rFonts w:cs="Angsana New"/>
          <w:spacing w:val="2"/>
          <w:cs/>
        </w:rPr>
        <w:t xml:space="preserve"> </w:t>
      </w:r>
      <w:r>
        <w:t>orange</w:t>
      </w:r>
      <w:r>
        <w:rPr>
          <w:rFonts w:cs="Angsana New"/>
          <w:spacing w:val="3"/>
          <w:cs/>
        </w:rPr>
        <w:t xml:space="preserve"> </w:t>
      </w:r>
      <w:r>
        <w:t>in</w:t>
      </w:r>
      <w:r>
        <w:rPr>
          <w:rFonts w:cs="Angsana New"/>
          <w:spacing w:val="3"/>
          <w:cs/>
        </w:rPr>
        <w:t xml:space="preserve"> </w:t>
      </w:r>
      <w:r>
        <w:rPr>
          <w:spacing w:val="-1"/>
        </w:rPr>
        <w:t>total,</w:t>
      </w:r>
      <w:r>
        <w:rPr>
          <w:rFonts w:cs="Angsana New"/>
          <w:spacing w:val="3"/>
          <w:cs/>
        </w:rPr>
        <w:t xml:space="preserve"> </w:t>
      </w:r>
      <w:r>
        <w:t>or</w:t>
      </w:r>
      <w:r>
        <w:rPr>
          <w:rFonts w:cs="Angsana New"/>
          <w:spacing w:val="3"/>
          <w:cs/>
        </w:rPr>
        <w:t xml:space="preserve"> </w:t>
      </w:r>
      <w:r>
        <w:t>2</w:t>
      </w:r>
      <w:r>
        <w:rPr>
          <w:rFonts w:cs="Angsana New"/>
          <w:spacing w:val="29"/>
          <w:cs/>
        </w:rPr>
        <w:t xml:space="preserve"> </w:t>
      </w:r>
      <w:r>
        <w:t>5,408</w:t>
      </w:r>
      <w:r>
        <w:rPr>
          <w:rFonts w:cs="Angsana New"/>
          <w:spacing w:val="23"/>
          <w:cs/>
        </w:rPr>
        <w:t xml:space="preserve"> </w:t>
      </w:r>
      <w:r>
        <w:rPr>
          <w:spacing w:val="-1"/>
        </w:rPr>
        <w:t>on</w:t>
      </w:r>
      <w:r>
        <w:rPr>
          <w:rFonts w:cs="Angsana New"/>
          <w:spacing w:val="23"/>
          <w:cs/>
        </w:rPr>
        <w:t xml:space="preserve"> </w:t>
      </w:r>
      <w:r>
        <w:rPr>
          <w:spacing w:val="-1"/>
        </w:rPr>
        <w:t>average</w:t>
      </w:r>
      <w:r>
        <w:rPr>
          <w:rFonts w:cs="Angsana New"/>
          <w:spacing w:val="22"/>
          <w:cs/>
        </w:rPr>
        <w:t xml:space="preserve"> </w:t>
      </w:r>
      <w:r>
        <w:rPr>
          <w:spacing w:val="-1"/>
        </w:rPr>
        <w:t>per</w:t>
      </w:r>
      <w:r>
        <w:rPr>
          <w:rFonts w:cs="Angsana New"/>
          <w:spacing w:val="23"/>
          <w:cs/>
        </w:rPr>
        <w:t xml:space="preserve"> </w:t>
      </w:r>
      <w:r>
        <w:rPr>
          <w:spacing w:val="-3"/>
        </w:rPr>
        <w:t>year,</w:t>
      </w:r>
      <w:r>
        <w:rPr>
          <w:rFonts w:cs="Angsana New"/>
          <w:spacing w:val="23"/>
          <w:cs/>
        </w:rPr>
        <w:t xml:space="preserve"> </w:t>
      </w:r>
      <w:r>
        <w:t>with</w:t>
      </w:r>
      <w:r>
        <w:rPr>
          <w:rFonts w:cs="Angsana New"/>
          <w:spacing w:val="23"/>
          <w:cs/>
        </w:rPr>
        <w:t xml:space="preserve"> </w:t>
      </w:r>
      <w:r>
        <w:rPr>
          <w:spacing w:val="-1"/>
        </w:rPr>
        <w:t>total</w:t>
      </w:r>
      <w:r>
        <w:rPr>
          <w:rFonts w:cs="Angsana New"/>
          <w:spacing w:val="23"/>
          <w:cs/>
        </w:rPr>
        <w:t xml:space="preserve"> </w:t>
      </w:r>
      <w:r>
        <w:rPr>
          <w:spacing w:val="-1"/>
        </w:rPr>
        <w:t>value</w:t>
      </w:r>
      <w:r>
        <w:rPr>
          <w:rFonts w:cs="Angsana New"/>
          <w:spacing w:val="23"/>
          <w:cs/>
        </w:rPr>
        <w:t xml:space="preserve"> </w:t>
      </w:r>
      <w:r>
        <w:t>of</w:t>
      </w:r>
      <w:r>
        <w:rPr>
          <w:rFonts w:cs="Angsana New"/>
          <w:spacing w:val="35"/>
          <w:cs/>
        </w:rPr>
        <w:t xml:space="preserve"> </w:t>
      </w:r>
      <w:r>
        <w:rPr>
          <w:spacing w:val="-1"/>
        </w:rPr>
        <w:t>US$17,464,186</w:t>
      </w:r>
      <w:r>
        <w:rPr>
          <w:rFonts w:cs="Angsana New"/>
          <w:spacing w:val="6"/>
          <w:cs/>
        </w:rPr>
        <w:t xml:space="preserve"> </w:t>
      </w:r>
      <w:r>
        <w:rPr>
          <w:spacing w:val="-1"/>
        </w:rPr>
        <w:t>per</w:t>
      </w:r>
      <w:r>
        <w:rPr>
          <w:rFonts w:cs="Angsana New"/>
          <w:spacing w:val="6"/>
          <w:cs/>
        </w:rPr>
        <w:t xml:space="preserve"> </w:t>
      </w:r>
      <w:r>
        <w:rPr>
          <w:spacing w:val="-3"/>
        </w:rPr>
        <w:t>year</w:t>
      </w:r>
      <w:r>
        <w:rPr>
          <w:rFonts w:cs="Angsana New"/>
          <w:spacing w:val="-3"/>
          <w:cs/>
        </w:rPr>
        <w:t>.</w:t>
      </w:r>
      <w:r>
        <w:rPr>
          <w:rFonts w:cs="Angsana New"/>
          <w:spacing w:val="5"/>
          <w:cs/>
        </w:rPr>
        <w:t xml:space="preserve"> </w:t>
      </w:r>
      <w:r>
        <w:t>For</w:t>
      </w:r>
      <w:r>
        <w:rPr>
          <w:rFonts w:cs="Angsana New"/>
          <w:spacing w:val="6"/>
          <w:cs/>
        </w:rPr>
        <w:t xml:space="preserve"> </w:t>
      </w:r>
      <w:r>
        <w:rPr>
          <w:spacing w:val="-1"/>
        </w:rPr>
        <w:t>mandarin</w:t>
      </w:r>
      <w:r>
        <w:rPr>
          <w:rFonts w:cs="Angsana New"/>
          <w:spacing w:val="5"/>
          <w:cs/>
        </w:rPr>
        <w:t xml:space="preserve"> </w:t>
      </w:r>
      <w:r>
        <w:rPr>
          <w:spacing w:val="-1"/>
        </w:rPr>
        <w:t>orange</w:t>
      </w:r>
    </w:p>
    <w:p w:rsidR="00545A31" w:rsidRDefault="00545A31">
      <w:pPr>
        <w:pStyle w:val="BodyText"/>
        <w:kinsoku w:val="0"/>
        <w:overflowPunct w:val="0"/>
        <w:spacing w:before="119"/>
        <w:ind w:left="101" w:firstLine="399"/>
        <w:jc w:val="thaiDistribute"/>
        <w:rPr>
          <w:spacing w:val="-1"/>
        </w:rPr>
        <w:pPrChange w:id="9" w:author="x" w:date="2017-08-30T14:33:00Z">
          <w:pPr>
            <w:pStyle w:val="BodyText"/>
            <w:kinsoku w:val="0"/>
            <w:overflowPunct w:val="0"/>
            <w:ind w:left="101" w:right="172"/>
            <w:jc w:val="both"/>
          </w:pPr>
        </w:pPrChange>
      </w:pPr>
    </w:p>
    <w:p w:rsidR="00DC40F3" w:rsidRDefault="00DC40F3">
      <w:pPr>
        <w:pStyle w:val="BodyText"/>
        <w:kinsoku w:val="0"/>
        <w:overflowPunct w:val="0"/>
        <w:ind w:left="101" w:right="172"/>
        <w:jc w:val="both"/>
        <w:rPr>
          <w:rFonts w:cs="Angsana New"/>
          <w:spacing w:val="-1"/>
          <w:cs/>
        </w:rPr>
        <w:sectPr w:rsidR="00DC40F3">
          <w:type w:val="continuous"/>
          <w:pgSz w:w="11910" w:h="16840"/>
          <w:pgMar w:top="1600" w:right="1240" w:bottom="280" w:left="1600" w:header="720" w:footer="720" w:gutter="0"/>
          <w:cols w:num="2" w:space="720" w:equalWidth="0">
            <w:col w:w="4284" w:space="321"/>
            <w:col w:w="4465"/>
          </w:cols>
          <w:noEndnote/>
        </w:sectPr>
      </w:pPr>
    </w:p>
    <w:p w:rsidR="00EF0478" w:rsidRPr="00EF0478" w:rsidRDefault="00EF0478" w:rsidP="00EF0478">
      <w:pPr>
        <w:wordWrap w:val="0"/>
        <w:adjustRightInd/>
        <w:jc w:val="both"/>
        <w:rPr>
          <w:rFonts w:ascii="Arial" w:eastAsia="MS Mincho" w:hAnsi="Arial" w:cs="Arial"/>
          <w:kern w:val="2"/>
          <w:sz w:val="20"/>
          <w:szCs w:val="20"/>
          <w:lang w:val="id-ID" w:eastAsia="ja-JP" w:bidi="ar-SA"/>
        </w:rPr>
      </w:pPr>
      <w:r w:rsidRPr="00EF0478">
        <w:rPr>
          <w:rFonts w:ascii="Arial" w:eastAsia="MS Mincho" w:hAnsi="Arial" w:cs="Arial"/>
          <w:kern w:val="2"/>
          <w:sz w:val="20"/>
          <w:szCs w:val="20"/>
          <w:lang w:val="id-ID" w:eastAsia="ja-JP" w:bidi="ar-SA"/>
        </w:rPr>
        <w:lastRenderedPageBreak/>
        <w:t xml:space="preserve">for the same period, Indonesia had imported 504,063 tons in total or 100,813 ton per year with total value of US$ 80,569,300 per year </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BPS, 2012</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Processed data</w:t>
      </w:r>
      <w:r w:rsidRPr="00EF0478">
        <w:rPr>
          <w:noProof/>
          <w:kern w:val="2"/>
          <w:sz w:val="20"/>
          <w:szCs w:val="20"/>
          <w:cs/>
          <w:lang w:val="id-ID" w:eastAsia="ja-JP"/>
        </w:rPr>
        <w:t xml:space="preserve">). </w:t>
      </w:r>
    </w:p>
    <w:p w:rsidR="00EF0478" w:rsidRPr="00EF0478" w:rsidRDefault="00EF0478" w:rsidP="00EF0478">
      <w:pPr>
        <w:wordWrap w:val="0"/>
        <w:adjustRightInd/>
        <w:ind w:firstLineChars="200" w:firstLine="400"/>
        <w:jc w:val="both"/>
        <w:rPr>
          <w:rFonts w:ascii="Arial" w:eastAsia="MS Mincho" w:hAnsi="Arial" w:cs="Arial"/>
          <w:kern w:val="2"/>
          <w:sz w:val="20"/>
          <w:szCs w:val="20"/>
          <w:lang w:val="id-ID" w:eastAsia="ja-JP" w:bidi="ar-SA"/>
        </w:rPr>
      </w:pPr>
      <w:r w:rsidRPr="00EF0478">
        <w:rPr>
          <w:rFonts w:ascii="Arial" w:eastAsia="MS Mincho" w:hAnsi="Arial" w:cs="Arial"/>
          <w:kern w:val="2"/>
          <w:sz w:val="20"/>
          <w:szCs w:val="20"/>
          <w:lang w:val="id-ID" w:eastAsia="ja-JP" w:bidi="ar-SA"/>
        </w:rPr>
        <w:t>On the other hand, some regions in Indonesia have had superior agricultural commodities that have the trade mark to exist in the trade, such as medan and pontianak orange, indramayu mango, delanggu rice and so on</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In addition,some regions are also developing various commodity that is expected to compete with products from other areas, both national and global</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We can mention for example citrus commodities in Jember and Sulawesi, so currently known with name of sulawesi and jember orange</w:t>
      </w:r>
      <w:r w:rsidRPr="00EF0478">
        <w:rPr>
          <w:noProof/>
          <w:kern w:val="2"/>
          <w:sz w:val="20"/>
          <w:szCs w:val="20"/>
          <w:cs/>
          <w:lang w:val="id-ID" w:eastAsia="ja-JP"/>
        </w:rPr>
        <w:t>.</w:t>
      </w:r>
    </w:p>
    <w:p w:rsidR="00EF0478" w:rsidRPr="00122BD3" w:rsidRDefault="00EF0478" w:rsidP="00EF0478">
      <w:pPr>
        <w:wordWrap w:val="0"/>
        <w:adjustRightInd/>
        <w:ind w:firstLineChars="200" w:firstLine="400"/>
        <w:jc w:val="both"/>
        <w:rPr>
          <w:rFonts w:ascii="Arial" w:eastAsia="MS Mincho" w:hAnsi="Arial" w:cs="Arial"/>
          <w:kern w:val="2"/>
          <w:sz w:val="20"/>
          <w:szCs w:val="20"/>
          <w:lang w:val="en-ID" w:eastAsia="ja-JP" w:bidi="ar-SA"/>
          <w:rPrChange w:id="10" w:author="LENOVO" w:date="2017-07-30T07:40:00Z">
            <w:rPr>
              <w:rFonts w:ascii="Arial" w:eastAsia="MS Mincho" w:hAnsi="Arial" w:cs="Arial"/>
              <w:kern w:val="2"/>
              <w:sz w:val="20"/>
              <w:szCs w:val="20"/>
              <w:lang w:val="id-ID" w:eastAsia="ja-JP" w:bidi="ar-SA"/>
            </w:rPr>
          </w:rPrChange>
        </w:rPr>
      </w:pPr>
      <w:r w:rsidRPr="00EF0478">
        <w:rPr>
          <w:rFonts w:ascii="Arial" w:eastAsia="MS Mincho" w:hAnsi="Arial" w:cs="Arial"/>
          <w:kern w:val="2"/>
          <w:sz w:val="20"/>
          <w:szCs w:val="20"/>
          <w:lang w:val="id-ID" w:eastAsia="ja-JP" w:bidi="ar-SA"/>
        </w:rPr>
        <w:t>Therefo</w:t>
      </w:r>
      <w:r w:rsidR="009F3511">
        <w:rPr>
          <w:rFonts w:ascii="Arial" w:eastAsia="MS Mincho" w:hAnsi="Arial" w:cs="Arial"/>
          <w:kern w:val="2"/>
          <w:sz w:val="20"/>
          <w:szCs w:val="20"/>
          <w:lang w:eastAsia="ja-JP" w:bidi="ar-SA"/>
        </w:rPr>
        <w:t>r</w:t>
      </w:r>
      <w:r w:rsidRPr="00EF0478">
        <w:rPr>
          <w:rFonts w:ascii="Arial" w:eastAsia="MS Mincho" w:hAnsi="Arial" w:cs="Arial"/>
          <w:kern w:val="2"/>
          <w:sz w:val="20"/>
          <w:szCs w:val="20"/>
          <w:lang w:val="id-ID" w:eastAsia="ja-JP" w:bidi="ar-SA"/>
        </w:rPr>
        <w:t>e, national program to more self</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sustaining agriculture commodities to supply domestic market has been challenged by current global free trade market mechanism</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The establishment of ASEAN and China free trade area had caused fresh orange commodity coming from China could get into Indonesia with lower price and larger availability compared to domestic orange</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The condition had significant impact to discouraging local production and reducing the competitiveness of local commodities</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Without a strategic intervention, this situation would lead national food insecurity</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 xml:space="preserve">Fruit and perishable goods trade policy need to pay attention to aspects of the availability of infrastructure </w:t>
      </w:r>
      <w:del w:id="11" w:author="x" w:date="2017-08-30T14:47:00Z">
        <w:r w:rsidR="00952DD0" w:rsidRPr="00952DD0" w:rsidDel="009B7435">
          <w:rPr>
            <w:noProof/>
            <w:kern w:val="2"/>
            <w:sz w:val="20"/>
            <w:szCs w:val="20"/>
            <w:highlight w:val="yellow"/>
            <w:cs/>
            <w:lang w:eastAsia="ja-JP"/>
          </w:rPr>
          <w:delText>[</w:delText>
        </w:r>
      </w:del>
      <w:del w:id="12" w:author="LENOVO" w:date="2017-07-30T07:35:00Z">
        <w:r w:rsidR="00952DD0" w:rsidRPr="00952DD0" w:rsidDel="00A84359">
          <w:rPr>
            <w:rFonts w:ascii="Arial" w:eastAsia="MS Mincho" w:hAnsi="Arial" w:cs="Arial"/>
            <w:kern w:val="2"/>
            <w:sz w:val="20"/>
            <w:szCs w:val="20"/>
            <w:highlight w:val="yellow"/>
            <w:lang w:eastAsia="ja-JP" w:bidi="ar-SA"/>
          </w:rPr>
          <w:delText>2</w:delText>
        </w:r>
      </w:del>
      <w:del w:id="13" w:author="x" w:date="2017-08-30T14:47:00Z">
        <w:r w:rsidR="00952DD0" w:rsidRPr="00952DD0" w:rsidDel="009B7435">
          <w:rPr>
            <w:noProof/>
            <w:kern w:val="2"/>
            <w:sz w:val="20"/>
            <w:szCs w:val="20"/>
            <w:highlight w:val="yellow"/>
            <w:cs/>
            <w:lang w:eastAsia="ja-JP"/>
          </w:rPr>
          <w:delText>]</w:delText>
        </w:r>
      </w:del>
      <w:del w:id="14" w:author="x" w:date="2017-08-30T14:48:00Z">
        <w:r w:rsidRPr="00EF0478" w:rsidDel="009B7435">
          <w:rPr>
            <w:rFonts w:ascii="Arial" w:eastAsia="MS Mincho" w:hAnsi="Arial" w:cs="Arial"/>
            <w:kern w:val="2"/>
            <w:sz w:val="20"/>
            <w:szCs w:val="20"/>
            <w:lang w:val="id-ID" w:eastAsia="ja-JP" w:bidi="ar-SA"/>
          </w:rPr>
          <w:delText xml:space="preserve"> </w:delText>
        </w:r>
      </w:del>
      <w:ins w:id="15" w:author="LENOVO" w:date="2017-07-30T07:36:00Z">
        <w:r w:rsidR="00A84359">
          <w:rPr>
            <w:rFonts w:ascii="Arial" w:eastAsia="MS Mincho" w:hAnsi="Arial" w:cs="Arial"/>
            <w:kern w:val="2"/>
            <w:sz w:val="20"/>
            <w:szCs w:val="20"/>
            <w:lang w:val="en-ID" w:eastAsia="ja-JP" w:bidi="ar-SA"/>
          </w:rPr>
          <w:t>[3]</w:t>
        </w:r>
      </w:ins>
      <w:r w:rsidRPr="00EF0478">
        <w:rPr>
          <w:rFonts w:ascii="Arial" w:eastAsia="MS Mincho" w:hAnsi="Arial" w:cs="Arial"/>
          <w:kern w:val="2"/>
          <w:sz w:val="20"/>
          <w:szCs w:val="20"/>
          <w:lang w:val="id-ID" w:eastAsia="ja-JP" w:bidi="ar-SA"/>
        </w:rPr>
        <w:t xml:space="preserve">and the commodity supply chain management </w:t>
      </w:r>
      <w:ins w:id="16" w:author="x" w:date="2017-08-30T14:47:00Z">
        <w:r w:rsidR="009B7435">
          <w:rPr>
            <w:rFonts w:ascii="Arial" w:eastAsia="MS Mincho" w:hAnsi="Arial" w:cs="Arial"/>
            <w:kern w:val="2"/>
            <w:sz w:val="20"/>
            <w:szCs w:val="20"/>
            <w:lang w:eastAsia="ja-JP" w:bidi="ar-SA"/>
          </w:rPr>
          <w:t>[</w:t>
        </w:r>
      </w:ins>
      <w:del w:id="17" w:author="x" w:date="2017-08-30T14:47:00Z">
        <w:r w:rsidR="009F3511" w:rsidRPr="009B7435" w:rsidDel="009B7435">
          <w:rPr>
            <w:noProof/>
            <w:kern w:val="2"/>
            <w:sz w:val="20"/>
            <w:szCs w:val="20"/>
            <w:cs/>
            <w:lang w:eastAsia="ja-JP"/>
            <w:rPrChange w:id="18" w:author="x" w:date="2017-08-30T14:47:00Z">
              <w:rPr>
                <w:noProof/>
                <w:kern w:val="2"/>
                <w:sz w:val="20"/>
                <w:szCs w:val="20"/>
                <w:highlight w:val="yellow"/>
                <w:cs/>
                <w:lang w:eastAsia="ja-JP"/>
              </w:rPr>
            </w:rPrChange>
          </w:rPr>
          <w:delText>[</w:delText>
        </w:r>
      </w:del>
      <w:r w:rsidR="009F3511" w:rsidRPr="009B7435">
        <w:rPr>
          <w:rFonts w:ascii="Arial" w:eastAsia="MS Mincho" w:hAnsi="Arial" w:cs="Arial"/>
          <w:kern w:val="2"/>
          <w:sz w:val="20"/>
          <w:szCs w:val="20"/>
          <w:lang w:eastAsia="ja-JP" w:bidi="ar-SA"/>
          <w:rPrChange w:id="19" w:author="x" w:date="2017-08-30T14:47:00Z">
            <w:rPr>
              <w:rFonts w:ascii="Arial" w:eastAsia="MS Mincho" w:hAnsi="Arial" w:cs="Arial"/>
              <w:kern w:val="2"/>
              <w:sz w:val="20"/>
              <w:szCs w:val="20"/>
              <w:highlight w:val="yellow"/>
              <w:lang w:eastAsia="ja-JP" w:bidi="ar-SA"/>
            </w:rPr>
          </w:rPrChange>
        </w:rPr>
        <w:t>4</w:t>
      </w:r>
      <w:ins w:id="20" w:author="x" w:date="2017-08-30T14:47:00Z">
        <w:r w:rsidR="009B7435">
          <w:rPr>
            <w:noProof/>
            <w:kern w:val="2"/>
            <w:sz w:val="20"/>
            <w:szCs w:val="20"/>
            <w:lang w:eastAsia="ja-JP"/>
          </w:rPr>
          <w:t>]</w:t>
        </w:r>
      </w:ins>
      <w:del w:id="21" w:author="x" w:date="2017-08-30T14:47:00Z">
        <w:r w:rsidR="009F3511" w:rsidRPr="009B7435" w:rsidDel="009B7435">
          <w:rPr>
            <w:noProof/>
            <w:kern w:val="2"/>
            <w:sz w:val="20"/>
            <w:szCs w:val="20"/>
            <w:cs/>
            <w:lang w:eastAsia="ja-JP"/>
            <w:rPrChange w:id="22" w:author="x" w:date="2017-08-30T14:47:00Z">
              <w:rPr>
                <w:noProof/>
                <w:kern w:val="2"/>
                <w:sz w:val="20"/>
                <w:szCs w:val="20"/>
                <w:highlight w:val="yellow"/>
                <w:cs/>
                <w:lang w:eastAsia="ja-JP"/>
              </w:rPr>
            </w:rPrChange>
          </w:rPr>
          <w:delText>]</w:delText>
        </w:r>
      </w:del>
      <w:r w:rsidRPr="009B7435">
        <w:rPr>
          <w:noProof/>
          <w:kern w:val="2"/>
          <w:sz w:val="20"/>
          <w:szCs w:val="20"/>
          <w:cs/>
          <w:lang w:val="id-ID" w:eastAsia="ja-JP"/>
          <w:rPrChange w:id="23" w:author="x" w:date="2017-08-30T14:47:00Z">
            <w:rPr>
              <w:noProof/>
              <w:kern w:val="2"/>
              <w:sz w:val="20"/>
              <w:szCs w:val="20"/>
              <w:highlight w:val="yellow"/>
              <w:cs/>
              <w:lang w:val="id-ID" w:eastAsia="ja-JP"/>
            </w:rPr>
          </w:rPrChange>
        </w:rPr>
        <w:t>.</w:t>
      </w:r>
      <w:ins w:id="24" w:author="LENOVO" w:date="2017-07-30T07:40:00Z">
        <w:r w:rsidR="00122BD3">
          <w:rPr>
            <w:noProof/>
            <w:kern w:val="2"/>
            <w:sz w:val="20"/>
            <w:szCs w:val="20"/>
            <w:lang w:val="en-ID" w:eastAsia="ja-JP"/>
          </w:rPr>
          <w:t xml:space="preserve"> The flow of commodities from the point of origin to the destination of business chain needs supply chain manegement to optimize the requirements of each entities along the chain [</w:t>
        </w:r>
      </w:ins>
      <w:ins w:id="25" w:author="LENOVO" w:date="2017-07-30T07:42:00Z">
        <w:r w:rsidR="00122BD3">
          <w:rPr>
            <w:noProof/>
            <w:kern w:val="2"/>
            <w:sz w:val="20"/>
            <w:szCs w:val="20"/>
            <w:lang w:val="en-ID" w:eastAsia="ja-JP"/>
          </w:rPr>
          <w:t>1</w:t>
        </w:r>
      </w:ins>
      <w:ins w:id="26" w:author="LENOVO" w:date="2017-07-30T07:40:00Z">
        <w:r w:rsidR="00122BD3">
          <w:rPr>
            <w:noProof/>
            <w:kern w:val="2"/>
            <w:sz w:val="20"/>
            <w:szCs w:val="20"/>
            <w:lang w:val="en-ID" w:eastAsia="ja-JP"/>
          </w:rPr>
          <w:t>]</w:t>
        </w:r>
      </w:ins>
      <w:ins w:id="27" w:author="x" w:date="2017-08-30T14:47:00Z">
        <w:r w:rsidR="009B7435">
          <w:rPr>
            <w:noProof/>
            <w:kern w:val="2"/>
            <w:sz w:val="20"/>
            <w:szCs w:val="20"/>
            <w:lang w:val="en-ID" w:eastAsia="ja-JP"/>
          </w:rPr>
          <w:t>,</w:t>
        </w:r>
      </w:ins>
      <w:ins w:id="28" w:author="x" w:date="2017-08-30T14:48:00Z">
        <w:r w:rsidR="009B7435">
          <w:rPr>
            <w:noProof/>
            <w:kern w:val="2"/>
            <w:sz w:val="20"/>
            <w:szCs w:val="20"/>
            <w:lang w:val="en-ID" w:eastAsia="ja-JP"/>
          </w:rPr>
          <w:t xml:space="preserve"> </w:t>
        </w:r>
      </w:ins>
      <w:ins w:id="29" w:author="LENOVO" w:date="2017-07-30T07:40:00Z">
        <w:r w:rsidR="00122BD3">
          <w:rPr>
            <w:noProof/>
            <w:kern w:val="2"/>
            <w:sz w:val="20"/>
            <w:szCs w:val="20"/>
            <w:lang w:val="en-ID" w:eastAsia="ja-JP"/>
          </w:rPr>
          <w:t>[</w:t>
        </w:r>
      </w:ins>
      <w:ins w:id="30" w:author="LENOVO" w:date="2017-07-30T07:42:00Z">
        <w:r w:rsidR="00122BD3">
          <w:rPr>
            <w:noProof/>
            <w:kern w:val="2"/>
            <w:sz w:val="20"/>
            <w:szCs w:val="20"/>
            <w:lang w:val="en-ID" w:eastAsia="ja-JP"/>
          </w:rPr>
          <w:t>6</w:t>
        </w:r>
      </w:ins>
      <w:ins w:id="31" w:author="LENOVO" w:date="2017-07-30T07:40:00Z">
        <w:r w:rsidR="00122BD3">
          <w:rPr>
            <w:noProof/>
            <w:kern w:val="2"/>
            <w:sz w:val="20"/>
            <w:szCs w:val="20"/>
            <w:lang w:val="en-ID" w:eastAsia="ja-JP"/>
          </w:rPr>
          <w:t>]</w:t>
        </w:r>
      </w:ins>
      <w:ins w:id="32" w:author="x" w:date="2017-08-30T14:47:00Z">
        <w:r w:rsidR="009B7435">
          <w:rPr>
            <w:noProof/>
            <w:kern w:val="2"/>
            <w:sz w:val="20"/>
            <w:szCs w:val="20"/>
            <w:lang w:val="en-ID" w:eastAsia="ja-JP"/>
          </w:rPr>
          <w:t>,</w:t>
        </w:r>
      </w:ins>
      <w:ins w:id="33" w:author="x" w:date="2017-08-30T14:48:00Z">
        <w:r w:rsidR="009B7435">
          <w:rPr>
            <w:noProof/>
            <w:kern w:val="2"/>
            <w:sz w:val="20"/>
            <w:szCs w:val="20"/>
            <w:lang w:val="en-ID" w:eastAsia="ja-JP"/>
          </w:rPr>
          <w:t xml:space="preserve"> </w:t>
        </w:r>
      </w:ins>
      <w:ins w:id="34" w:author="LENOVO" w:date="2017-07-30T07:40:00Z">
        <w:r w:rsidR="00122BD3">
          <w:rPr>
            <w:noProof/>
            <w:kern w:val="2"/>
            <w:sz w:val="20"/>
            <w:szCs w:val="20"/>
            <w:lang w:val="en-ID" w:eastAsia="ja-JP"/>
          </w:rPr>
          <w:t>[</w:t>
        </w:r>
      </w:ins>
      <w:ins w:id="35" w:author="LENOVO" w:date="2017-07-30T07:42:00Z">
        <w:r w:rsidR="00122BD3">
          <w:rPr>
            <w:noProof/>
            <w:kern w:val="2"/>
            <w:sz w:val="20"/>
            <w:szCs w:val="20"/>
            <w:lang w:val="en-ID" w:eastAsia="ja-JP"/>
          </w:rPr>
          <w:t>9</w:t>
        </w:r>
      </w:ins>
      <w:ins w:id="36" w:author="LENOVO" w:date="2017-07-30T07:40:00Z">
        <w:r w:rsidR="00122BD3">
          <w:rPr>
            <w:noProof/>
            <w:kern w:val="2"/>
            <w:sz w:val="20"/>
            <w:szCs w:val="20"/>
            <w:lang w:val="en-ID" w:eastAsia="ja-JP"/>
          </w:rPr>
          <w:t>]</w:t>
        </w:r>
      </w:ins>
      <w:ins w:id="37" w:author="x" w:date="2017-08-30T14:47:00Z">
        <w:r w:rsidR="009B7435">
          <w:rPr>
            <w:noProof/>
            <w:kern w:val="2"/>
            <w:sz w:val="20"/>
            <w:szCs w:val="20"/>
            <w:lang w:val="en-ID" w:eastAsia="ja-JP"/>
          </w:rPr>
          <w:t xml:space="preserve"> and </w:t>
        </w:r>
      </w:ins>
      <w:ins w:id="38" w:author="LENOVO" w:date="2017-07-30T07:40:00Z">
        <w:r w:rsidR="00122BD3">
          <w:rPr>
            <w:noProof/>
            <w:kern w:val="2"/>
            <w:sz w:val="20"/>
            <w:szCs w:val="20"/>
            <w:lang w:val="en-ID" w:eastAsia="ja-JP"/>
          </w:rPr>
          <w:t>[</w:t>
        </w:r>
      </w:ins>
      <w:ins w:id="39" w:author="LENOVO" w:date="2017-07-30T07:42:00Z">
        <w:r w:rsidR="00122BD3">
          <w:rPr>
            <w:noProof/>
            <w:kern w:val="2"/>
            <w:sz w:val="20"/>
            <w:szCs w:val="20"/>
            <w:lang w:val="en-ID" w:eastAsia="ja-JP"/>
          </w:rPr>
          <w:t>10</w:t>
        </w:r>
      </w:ins>
      <w:ins w:id="40" w:author="LENOVO" w:date="2017-07-30T07:40:00Z">
        <w:r w:rsidR="00122BD3">
          <w:rPr>
            <w:noProof/>
            <w:kern w:val="2"/>
            <w:sz w:val="20"/>
            <w:szCs w:val="20"/>
            <w:lang w:val="en-ID" w:eastAsia="ja-JP"/>
          </w:rPr>
          <w:t>].</w:t>
        </w:r>
      </w:ins>
    </w:p>
    <w:p w:rsidR="00EF0478" w:rsidRPr="00EF0478" w:rsidRDefault="00EF0478" w:rsidP="00EF0478">
      <w:pPr>
        <w:adjustRightInd/>
        <w:ind w:firstLineChars="200" w:firstLine="400"/>
        <w:jc w:val="both"/>
        <w:rPr>
          <w:rFonts w:ascii="Arial" w:eastAsia="MS Mincho" w:hAnsi="Arial" w:cs="Arial"/>
          <w:kern w:val="2"/>
          <w:sz w:val="20"/>
          <w:szCs w:val="20"/>
          <w:lang w:eastAsia="ja-JP" w:bidi="ar-SA"/>
        </w:rPr>
      </w:pPr>
      <w:r w:rsidRPr="00EF0478">
        <w:rPr>
          <w:rFonts w:ascii="Arial" w:eastAsia="MS Mincho" w:hAnsi="Arial" w:cs="Arial"/>
          <w:kern w:val="2"/>
          <w:sz w:val="20"/>
          <w:szCs w:val="20"/>
          <w:lang w:val="id-ID" w:eastAsia="ja-JP" w:bidi="ar-SA"/>
        </w:rPr>
        <w:t>The objectives of this paper is to measure prices and costs on the supply chains of fresh oranges products</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It also qualitatively investigates supply chain bottlenecks and their impact in terms of access toward markets for small producers in rural areas</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The analysis of supply</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 xml:space="preserve">chain bottlenecks is focusing on the breakdown of costs </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production, post</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 xml:space="preserve">harvest, and logistics </w:t>
      </w:r>
      <w:r w:rsidRPr="00EF0478">
        <w:rPr>
          <w:noProof/>
          <w:kern w:val="2"/>
          <w:sz w:val="20"/>
          <w:szCs w:val="20"/>
          <w:cs/>
          <w:lang w:val="id-ID" w:eastAsia="ja-JP"/>
        </w:rPr>
        <w:t>(</w:t>
      </w:r>
      <w:r w:rsidRPr="00EF0478">
        <w:rPr>
          <w:rFonts w:ascii="Arial" w:eastAsia="MS Mincho" w:hAnsi="Arial" w:cs="Arial"/>
          <w:kern w:val="2"/>
          <w:sz w:val="20"/>
          <w:szCs w:val="20"/>
          <w:lang w:val="id-ID" w:eastAsia="ja-JP" w:bidi="ar-SA"/>
        </w:rPr>
        <w:t>transport</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within the supply chain</w:t>
      </w:r>
      <w:r w:rsidRPr="00EF0478">
        <w:rPr>
          <w:noProof/>
          <w:kern w:val="2"/>
          <w:sz w:val="20"/>
          <w:szCs w:val="20"/>
          <w:cs/>
          <w:lang w:val="id-ID" w:eastAsia="ja-JP"/>
        </w:rPr>
        <w:t xml:space="preserve">. </w:t>
      </w:r>
      <w:r w:rsidRPr="00EF0478">
        <w:rPr>
          <w:rFonts w:ascii="Arial" w:eastAsia="MS Mincho" w:hAnsi="Arial" w:cs="Arial"/>
          <w:kern w:val="2"/>
          <w:sz w:val="20"/>
          <w:szCs w:val="20"/>
          <w:lang w:val="id-ID" w:eastAsia="ja-JP" w:bidi="ar-SA"/>
        </w:rPr>
        <w:t>The location study is in Konawe South, Southeast Sulawesi, which is known as one of the largest citrus producer in Indonesia</w:t>
      </w:r>
      <w:ins w:id="41" w:author="Lenovo" w:date="2017-07-27T09:20:00Z">
        <w:r w:rsidR="00F21401">
          <w:rPr>
            <w:rFonts w:ascii="Arial" w:eastAsia="MS Mincho" w:hAnsi="Arial" w:cs="Arial"/>
            <w:kern w:val="2"/>
            <w:sz w:val="20"/>
            <w:szCs w:val="20"/>
            <w:lang w:val="id-ID" w:eastAsia="ja-JP" w:bidi="ar-SA"/>
          </w:rPr>
          <w:t xml:space="preserve"> </w:t>
        </w:r>
      </w:ins>
      <w:ins w:id="42" w:author="Lenovo" w:date="2017-07-27T09:21:00Z">
        <w:del w:id="43" w:author="x" w:date="2017-08-30T14:48:00Z">
          <w:r w:rsidR="009977FB" w:rsidRPr="00952DD0" w:rsidDel="009B7435">
            <w:rPr>
              <w:noProof/>
              <w:kern w:val="2"/>
              <w:sz w:val="20"/>
              <w:szCs w:val="20"/>
              <w:highlight w:val="yellow"/>
              <w:cs/>
              <w:lang w:eastAsia="ja-JP"/>
            </w:rPr>
            <w:delText>[</w:delText>
          </w:r>
        </w:del>
        <w:del w:id="44" w:author="LENOVO" w:date="2017-07-30T07:36:00Z">
          <w:r w:rsidR="009977FB" w:rsidDel="00A84359">
            <w:rPr>
              <w:rFonts w:ascii="Arial" w:eastAsia="MS Mincho" w:hAnsi="Arial" w:cs="Arial"/>
              <w:kern w:val="2"/>
              <w:sz w:val="20"/>
              <w:szCs w:val="20"/>
              <w:highlight w:val="yellow"/>
              <w:lang w:val="id-ID" w:eastAsia="ja-JP" w:bidi="ar-SA"/>
            </w:rPr>
            <w:delText>1</w:delText>
          </w:r>
          <w:r w:rsidR="009977FB" w:rsidRPr="00952DD0" w:rsidDel="00A84359">
            <w:rPr>
              <w:noProof/>
              <w:kern w:val="2"/>
              <w:sz w:val="20"/>
              <w:szCs w:val="20"/>
              <w:highlight w:val="yellow"/>
              <w:cs/>
              <w:lang w:eastAsia="ja-JP"/>
            </w:rPr>
            <w:delText>]</w:delText>
          </w:r>
        </w:del>
      </w:ins>
      <w:ins w:id="45" w:author="LENOVO" w:date="2017-07-30T07:36:00Z">
        <w:r w:rsidR="00A84359">
          <w:rPr>
            <w:noProof/>
            <w:kern w:val="2"/>
            <w:sz w:val="20"/>
            <w:szCs w:val="20"/>
            <w:lang w:val="en-ID" w:eastAsia="ja-JP"/>
          </w:rPr>
          <w:t>[2]</w:t>
        </w:r>
      </w:ins>
      <w:ins w:id="46" w:author="Lenovo" w:date="2017-07-27T09:22:00Z">
        <w:r w:rsidR="009977FB">
          <w:rPr>
            <w:noProof/>
            <w:kern w:val="2"/>
            <w:sz w:val="20"/>
            <w:szCs w:val="20"/>
            <w:lang w:val="id-ID" w:eastAsia="ja-JP"/>
          </w:rPr>
          <w:t>,</w:t>
        </w:r>
      </w:ins>
      <w:ins w:id="47" w:author="x" w:date="2017-08-30T14:48:00Z">
        <w:r w:rsidR="009B7435">
          <w:rPr>
            <w:noProof/>
            <w:kern w:val="2"/>
            <w:sz w:val="20"/>
            <w:szCs w:val="20"/>
            <w:lang w:eastAsia="ja-JP"/>
          </w:rPr>
          <w:t xml:space="preserve"> </w:t>
        </w:r>
      </w:ins>
      <w:ins w:id="48" w:author="Lenovo" w:date="2017-07-27T09:22:00Z">
        <w:del w:id="49" w:author="LENOVO" w:date="2017-07-30T07:36:00Z">
          <w:r w:rsidR="009977FB" w:rsidDel="00A84359">
            <w:rPr>
              <w:noProof/>
              <w:kern w:val="2"/>
              <w:sz w:val="20"/>
              <w:szCs w:val="20"/>
              <w:lang w:val="id-ID" w:eastAsia="ja-JP"/>
            </w:rPr>
            <w:delText xml:space="preserve"> </w:delText>
          </w:r>
          <w:r w:rsidR="009977FB" w:rsidRPr="00952DD0" w:rsidDel="00A84359">
            <w:rPr>
              <w:noProof/>
              <w:kern w:val="2"/>
              <w:sz w:val="20"/>
              <w:szCs w:val="20"/>
              <w:highlight w:val="yellow"/>
              <w:cs/>
              <w:lang w:eastAsia="ja-JP"/>
            </w:rPr>
            <w:delText>[</w:delText>
          </w:r>
        </w:del>
      </w:ins>
      <w:ins w:id="50" w:author="Lenovo" w:date="2017-07-27T09:23:00Z">
        <w:del w:id="51" w:author="LENOVO" w:date="2017-07-30T07:36:00Z">
          <w:r w:rsidR="009977FB" w:rsidDel="00A84359">
            <w:rPr>
              <w:rFonts w:ascii="Arial" w:eastAsia="MS Mincho" w:hAnsi="Arial" w:cs="Arial"/>
              <w:kern w:val="2"/>
              <w:sz w:val="20"/>
              <w:szCs w:val="20"/>
              <w:highlight w:val="yellow"/>
              <w:lang w:val="id-ID" w:eastAsia="ja-JP" w:bidi="ar-SA"/>
            </w:rPr>
            <w:delText>3</w:delText>
          </w:r>
        </w:del>
      </w:ins>
      <w:ins w:id="52" w:author="Lenovo" w:date="2017-07-27T09:22:00Z">
        <w:del w:id="53" w:author="LENOVO" w:date="2017-07-30T07:36:00Z">
          <w:r w:rsidR="009977FB" w:rsidRPr="00952DD0" w:rsidDel="00A84359">
            <w:rPr>
              <w:noProof/>
              <w:kern w:val="2"/>
              <w:sz w:val="20"/>
              <w:szCs w:val="20"/>
              <w:highlight w:val="yellow"/>
              <w:cs/>
              <w:lang w:eastAsia="ja-JP"/>
            </w:rPr>
            <w:delText>]</w:delText>
          </w:r>
        </w:del>
      </w:ins>
      <w:ins w:id="54" w:author="LENOVO" w:date="2017-07-30T07:36:00Z">
        <w:r w:rsidR="00A84359">
          <w:rPr>
            <w:noProof/>
            <w:kern w:val="2"/>
            <w:sz w:val="20"/>
            <w:szCs w:val="20"/>
            <w:lang w:val="en-ID" w:eastAsia="ja-JP"/>
          </w:rPr>
          <w:t>[5]</w:t>
        </w:r>
      </w:ins>
      <w:r w:rsidRPr="00EF0478">
        <w:rPr>
          <w:noProof/>
          <w:kern w:val="2"/>
          <w:sz w:val="20"/>
          <w:szCs w:val="20"/>
          <w:cs/>
          <w:lang w:val="id-ID" w:eastAsia="ja-JP"/>
        </w:rPr>
        <w:t>.</w:t>
      </w:r>
      <w:r w:rsidRPr="00EF0478">
        <w:rPr>
          <w:noProof/>
          <w:kern w:val="2"/>
          <w:sz w:val="20"/>
          <w:szCs w:val="20"/>
          <w:cs/>
          <w:lang w:eastAsia="ko-KR"/>
        </w:rPr>
        <w:t xml:space="preserve"> </w:t>
      </w:r>
    </w:p>
    <w:p w:rsidR="00EF0478" w:rsidRPr="00EF0478" w:rsidRDefault="00EF0478" w:rsidP="00EF0478">
      <w:pPr>
        <w:keepNext/>
        <w:adjustRightInd/>
        <w:spacing w:before="240" w:after="120"/>
        <w:jc w:val="both"/>
        <w:outlineLvl w:val="1"/>
        <w:rPr>
          <w:rFonts w:ascii="Arial" w:eastAsia="Batang" w:hAnsi="Arial" w:cs="Arial"/>
          <w:b/>
          <w:bCs/>
          <w:kern w:val="2"/>
          <w:sz w:val="20"/>
          <w:szCs w:val="20"/>
          <w:lang w:eastAsia="ko-KR" w:bidi="ar-SA"/>
        </w:rPr>
      </w:pPr>
      <w:r w:rsidRPr="00EF0478">
        <w:rPr>
          <w:rFonts w:ascii="Arial" w:eastAsia="Batang" w:hAnsi="Arial" w:cs="Arial"/>
          <w:b/>
          <w:bCs/>
          <w:kern w:val="2"/>
          <w:sz w:val="20"/>
          <w:szCs w:val="20"/>
          <w:lang w:eastAsia="ko-KR" w:bidi="ar-SA"/>
        </w:rPr>
        <w:t>2</w:t>
      </w:r>
      <w:r w:rsidRPr="00EF0478">
        <w:rPr>
          <w:b/>
          <w:bCs/>
          <w:noProof/>
          <w:kern w:val="2"/>
          <w:sz w:val="20"/>
          <w:szCs w:val="20"/>
          <w:cs/>
          <w:lang w:eastAsia="ko-KR"/>
        </w:rPr>
        <w:t xml:space="preserve">. </w:t>
      </w:r>
      <w:r w:rsidRPr="00EF0478">
        <w:rPr>
          <w:rFonts w:ascii="Arial" w:eastAsia="Batang" w:hAnsi="Arial" w:cs="Arial"/>
          <w:b/>
          <w:bCs/>
          <w:kern w:val="2"/>
          <w:sz w:val="20"/>
          <w:szCs w:val="20"/>
          <w:lang w:val="id-ID" w:eastAsia="ko-KR" w:bidi="ar-SA"/>
        </w:rPr>
        <w:t>METHOD</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val="id-ID" w:bidi="ar-SA"/>
        </w:rPr>
        <w:t>To achieve the above objectives, logistics performance study has been done</w:t>
      </w:r>
      <w:r w:rsidRPr="00EF0478">
        <w:rPr>
          <w:noProof/>
          <w:sz w:val="20"/>
          <w:szCs w:val="20"/>
          <w:cs/>
          <w:lang w:val="id-ID"/>
        </w:rPr>
        <w:t xml:space="preserve">. </w:t>
      </w:r>
      <w:r w:rsidRPr="00EF0478">
        <w:rPr>
          <w:rFonts w:ascii="Arial" w:eastAsia="SimSun" w:hAnsi="Arial" w:cs="Arial"/>
          <w:sz w:val="20"/>
          <w:szCs w:val="20"/>
          <w:lang w:val="id-ID" w:bidi="ar-SA"/>
        </w:rPr>
        <w:t>This methodology track key performance indicators of time, costs and distance on every segment within commodity supply</w:t>
      </w:r>
      <w:r w:rsidRPr="00EF0478">
        <w:rPr>
          <w:noProof/>
          <w:sz w:val="20"/>
          <w:szCs w:val="20"/>
          <w:cs/>
          <w:lang w:val="id-ID"/>
        </w:rPr>
        <w:t>-</w:t>
      </w:r>
      <w:r w:rsidRPr="00EF0478">
        <w:rPr>
          <w:rFonts w:ascii="Arial" w:eastAsia="SimSun" w:hAnsi="Arial" w:cs="Arial"/>
          <w:sz w:val="20"/>
          <w:szCs w:val="20"/>
          <w:lang w:val="id-ID" w:bidi="ar-SA"/>
        </w:rPr>
        <w:t>chain</w:t>
      </w:r>
      <w:r w:rsidRPr="00EF0478">
        <w:rPr>
          <w:noProof/>
          <w:sz w:val="20"/>
          <w:szCs w:val="20"/>
          <w:cs/>
          <w:lang w:val="id-ID"/>
        </w:rPr>
        <w:t xml:space="preserve">. </w:t>
      </w:r>
      <w:r w:rsidRPr="00EF0478">
        <w:rPr>
          <w:rFonts w:ascii="Arial" w:eastAsia="SimSun" w:hAnsi="Arial" w:cs="Arial"/>
          <w:sz w:val="20"/>
          <w:szCs w:val="20"/>
          <w:lang w:val="id-ID" w:bidi="ar-SA"/>
        </w:rPr>
        <w:t xml:space="preserve">Quantitative data is to helps identify key bottlenecks within </w:t>
      </w:r>
      <w:r w:rsidRPr="00EF0478">
        <w:rPr>
          <w:rFonts w:ascii="Arial" w:eastAsia="SimSun" w:hAnsi="Arial" w:cs="Arial"/>
          <w:sz w:val="20"/>
          <w:szCs w:val="20"/>
          <w:lang w:val="id-ID" w:bidi="ar-SA"/>
        </w:rPr>
        <w:t>the supply chain</w:t>
      </w:r>
      <w:r w:rsidRPr="00EF0478">
        <w:rPr>
          <w:noProof/>
          <w:sz w:val="20"/>
          <w:szCs w:val="20"/>
          <w:cs/>
          <w:lang w:val="id-ID"/>
        </w:rPr>
        <w:t xml:space="preserve">. </w:t>
      </w:r>
      <w:r w:rsidRPr="00EF0478">
        <w:rPr>
          <w:rFonts w:ascii="Arial" w:eastAsia="SimSun" w:hAnsi="Arial" w:cs="Arial"/>
          <w:sz w:val="20"/>
          <w:szCs w:val="20"/>
          <w:lang w:val="id-ID" w:bidi="ar-SA"/>
        </w:rPr>
        <w:t>Whereas the use of qualitative data it to help explains cause of bottleneck within the supply chain</w:t>
      </w:r>
      <w:r w:rsidRPr="00EF0478">
        <w:rPr>
          <w:noProof/>
          <w:sz w:val="20"/>
          <w:szCs w:val="20"/>
          <w:cs/>
          <w:lang w:val="id-ID"/>
        </w:rPr>
        <w:t xml:space="preserve">. </w:t>
      </w:r>
      <w:r w:rsidRPr="00EF0478">
        <w:rPr>
          <w:rFonts w:ascii="Arial" w:eastAsia="SimSun" w:hAnsi="Arial" w:cs="Arial"/>
          <w:sz w:val="20"/>
          <w:szCs w:val="20"/>
          <w:lang w:val="id-ID" w:bidi="ar-SA"/>
        </w:rPr>
        <w:t>Thus the work focuses on the logistics of food production and distribution and the associated institutional arrangements for specific supply chains</w:t>
      </w:r>
      <w:r w:rsidRPr="00EF0478">
        <w:rPr>
          <w:noProof/>
          <w:sz w:val="20"/>
          <w:szCs w:val="20"/>
          <w:cs/>
          <w:lang w:val="id-ID"/>
        </w:rPr>
        <w:t xml:space="preserve">. </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val="id-ID" w:bidi="ar-SA"/>
        </w:rPr>
        <w:t>We then measure all the cost especially production cost and logistics cost, then calculate the price in each entity and complete the margin between the price and the cost</w:t>
      </w:r>
      <w:r w:rsidRPr="00EF0478">
        <w:rPr>
          <w:noProof/>
          <w:sz w:val="20"/>
          <w:szCs w:val="20"/>
          <w:cs/>
          <w:lang w:val="id-ID"/>
        </w:rPr>
        <w:t xml:space="preserve">. </w:t>
      </w:r>
      <w:r w:rsidRPr="00EF0478">
        <w:rPr>
          <w:rFonts w:ascii="Arial" w:eastAsia="SimSun" w:hAnsi="Arial" w:cs="Arial"/>
          <w:sz w:val="20"/>
          <w:szCs w:val="20"/>
          <w:lang w:val="id-ID" w:bidi="ar-SA"/>
        </w:rPr>
        <w:t xml:space="preserve">The result of the calculation is very important to obtain information of the condition in each player, the adjacent player until the ultimate player </w:t>
      </w:r>
      <w:r w:rsidRPr="00EF0478">
        <w:rPr>
          <w:noProof/>
          <w:sz w:val="20"/>
          <w:szCs w:val="20"/>
          <w:cs/>
          <w:lang w:val="id-ID"/>
        </w:rPr>
        <w:t>(</w:t>
      </w:r>
      <w:r w:rsidRPr="00EF0478">
        <w:rPr>
          <w:rFonts w:ascii="Arial" w:eastAsia="SimSun" w:hAnsi="Arial" w:cs="Arial"/>
          <w:sz w:val="20"/>
          <w:szCs w:val="20"/>
          <w:lang w:val="id-ID" w:bidi="ar-SA"/>
        </w:rPr>
        <w:t>see Figure 1</w:t>
      </w:r>
      <w:r w:rsidRPr="00EF0478">
        <w:rPr>
          <w:noProof/>
          <w:sz w:val="20"/>
          <w:szCs w:val="20"/>
          <w:cs/>
          <w:lang w:val="id-ID"/>
        </w:rPr>
        <w:t xml:space="preserve">). </w:t>
      </w:r>
      <w:r w:rsidRPr="00EF0478">
        <w:rPr>
          <w:rFonts w:ascii="Arial" w:eastAsia="SimSun" w:hAnsi="Arial" w:cs="Arial"/>
          <w:sz w:val="20"/>
          <w:szCs w:val="20"/>
          <w:lang w:val="id-ID" w:bidi="ar-SA"/>
        </w:rPr>
        <w:t>From this, we can examine the possible bottleneck and elaborate the main causes</w:t>
      </w:r>
      <w:r w:rsidRPr="00EF0478">
        <w:rPr>
          <w:noProof/>
          <w:sz w:val="20"/>
          <w:szCs w:val="20"/>
          <w:cs/>
          <w:lang w:val="id-ID"/>
        </w:rPr>
        <w:t xml:space="preserve">. </w:t>
      </w:r>
      <w:r w:rsidRPr="00EF0478">
        <w:rPr>
          <w:rFonts w:ascii="Arial" w:eastAsia="SimSun" w:hAnsi="Arial" w:cs="Arial"/>
          <w:sz w:val="20"/>
          <w:szCs w:val="20"/>
          <w:lang w:val="id-ID" w:bidi="ar-SA"/>
        </w:rPr>
        <w:t>This will also help understanding to the representation of the behavior of the rural supply chain</w:t>
      </w:r>
      <w:r w:rsidRPr="00EF0478">
        <w:rPr>
          <w:noProof/>
          <w:sz w:val="20"/>
          <w:szCs w:val="20"/>
          <w:cs/>
          <w:lang w:val="id-ID"/>
        </w:rPr>
        <w:t xml:space="preserve">. </w:t>
      </w:r>
      <w:r w:rsidRPr="00EF0478">
        <w:rPr>
          <w:rFonts w:ascii="Arial" w:eastAsia="SimSun" w:hAnsi="Arial" w:cs="Arial"/>
          <w:sz w:val="20"/>
          <w:szCs w:val="20"/>
          <w:lang w:val="id-ID" w:bidi="ar-SA"/>
        </w:rPr>
        <w:t>For this, we incorporate “the life</w:t>
      </w:r>
      <w:r w:rsidRPr="00EF0478">
        <w:rPr>
          <w:noProof/>
          <w:sz w:val="20"/>
          <w:szCs w:val="20"/>
          <w:cs/>
          <w:lang w:val="id-ID"/>
        </w:rPr>
        <w:t>-</w:t>
      </w:r>
      <w:r w:rsidRPr="00EF0478">
        <w:rPr>
          <w:rFonts w:ascii="Arial" w:eastAsia="SimSun" w:hAnsi="Arial" w:cs="Arial"/>
          <w:sz w:val="20"/>
          <w:szCs w:val="20"/>
          <w:lang w:val="id-ID" w:bidi="ar-SA"/>
        </w:rPr>
        <w:t>cycle of economic approach” between any certain farmer to adjacent entity which includes the following steps</w:t>
      </w:r>
      <w:r w:rsidRPr="00EF0478">
        <w:rPr>
          <w:noProof/>
          <w:sz w:val="20"/>
          <w:szCs w:val="20"/>
          <w:cs/>
          <w:lang w:val="id-ID"/>
        </w:rPr>
        <w:t>: (</w:t>
      </w:r>
      <w:r w:rsidRPr="00EF0478">
        <w:rPr>
          <w:rFonts w:ascii="Arial" w:eastAsia="SimSun" w:hAnsi="Arial" w:cs="Arial"/>
          <w:sz w:val="20"/>
          <w:szCs w:val="20"/>
          <w:lang w:val="id-ID" w:bidi="ar-SA"/>
        </w:rPr>
        <w:t>1</w:t>
      </w:r>
      <w:r w:rsidRPr="00EF0478">
        <w:rPr>
          <w:noProof/>
          <w:sz w:val="20"/>
          <w:szCs w:val="20"/>
          <w:cs/>
          <w:lang w:val="id-ID"/>
        </w:rPr>
        <w:t xml:space="preserve">) </w:t>
      </w:r>
      <w:r w:rsidRPr="00EF0478">
        <w:rPr>
          <w:rFonts w:ascii="Arial" w:eastAsia="SimSun" w:hAnsi="Arial" w:cs="Arial"/>
          <w:sz w:val="20"/>
          <w:szCs w:val="20"/>
          <w:lang w:val="id-ID" w:bidi="ar-SA"/>
        </w:rPr>
        <w:t xml:space="preserve">search and selection of the partner to know how do the buyers select their suppliers and how do they conceptualize suppliers to minimize risk, </w:t>
      </w:r>
      <w:r w:rsidRPr="00EF0478">
        <w:rPr>
          <w:noProof/>
          <w:sz w:val="20"/>
          <w:szCs w:val="20"/>
          <w:cs/>
          <w:lang w:val="id-ID"/>
        </w:rPr>
        <w:t>(</w:t>
      </w:r>
      <w:r w:rsidRPr="00EF0478">
        <w:rPr>
          <w:rFonts w:ascii="Arial" w:eastAsia="SimSun" w:hAnsi="Arial" w:cs="Arial"/>
          <w:sz w:val="20"/>
          <w:szCs w:val="20"/>
          <w:lang w:val="id-ID" w:bidi="ar-SA"/>
        </w:rPr>
        <w:t>2</w:t>
      </w:r>
      <w:r w:rsidRPr="00EF0478">
        <w:rPr>
          <w:noProof/>
          <w:sz w:val="20"/>
          <w:szCs w:val="20"/>
          <w:cs/>
          <w:lang w:val="id-ID"/>
        </w:rPr>
        <w:t xml:space="preserve">) </w:t>
      </w:r>
      <w:r w:rsidRPr="00EF0478">
        <w:rPr>
          <w:rFonts w:ascii="Arial" w:eastAsia="SimSun" w:hAnsi="Arial" w:cs="Arial"/>
          <w:sz w:val="20"/>
          <w:szCs w:val="20"/>
          <w:lang w:val="id-ID" w:bidi="ar-SA"/>
        </w:rPr>
        <w:t xml:space="preserve">negotiating and contracting between the partners, </w:t>
      </w:r>
      <w:r w:rsidRPr="00EF0478">
        <w:rPr>
          <w:noProof/>
          <w:sz w:val="20"/>
          <w:szCs w:val="20"/>
          <w:cs/>
          <w:lang w:val="id-ID"/>
        </w:rPr>
        <w:t>(</w:t>
      </w:r>
      <w:r w:rsidRPr="00EF0478">
        <w:rPr>
          <w:rFonts w:ascii="Arial" w:eastAsia="SimSun" w:hAnsi="Arial" w:cs="Arial"/>
          <w:sz w:val="20"/>
          <w:szCs w:val="20"/>
          <w:lang w:val="id-ID" w:bidi="ar-SA"/>
        </w:rPr>
        <w:t>3</w:t>
      </w:r>
      <w:r w:rsidRPr="00EF0478">
        <w:rPr>
          <w:noProof/>
          <w:sz w:val="20"/>
          <w:szCs w:val="20"/>
          <w:cs/>
          <w:lang w:val="id-ID"/>
        </w:rPr>
        <w:t xml:space="preserve">) </w:t>
      </w:r>
      <w:r w:rsidRPr="00EF0478">
        <w:rPr>
          <w:rFonts w:ascii="Arial" w:eastAsia="SimSun" w:hAnsi="Arial" w:cs="Arial"/>
          <w:sz w:val="20"/>
          <w:szCs w:val="20"/>
          <w:lang w:val="id-ID" w:bidi="ar-SA"/>
        </w:rPr>
        <w:t xml:space="preserve">contract execution and performance, and </w:t>
      </w:r>
      <w:r w:rsidRPr="00EF0478">
        <w:rPr>
          <w:noProof/>
          <w:sz w:val="20"/>
          <w:szCs w:val="20"/>
          <w:cs/>
          <w:lang w:val="id-ID"/>
        </w:rPr>
        <w:t>(</w:t>
      </w:r>
      <w:r w:rsidRPr="00EF0478">
        <w:rPr>
          <w:rFonts w:ascii="Arial" w:eastAsia="SimSun" w:hAnsi="Arial" w:cs="Arial"/>
          <w:sz w:val="20"/>
          <w:szCs w:val="20"/>
          <w:lang w:val="id-ID" w:bidi="ar-SA"/>
        </w:rPr>
        <w:t>4</w:t>
      </w:r>
      <w:r w:rsidRPr="00EF0478">
        <w:rPr>
          <w:noProof/>
          <w:sz w:val="20"/>
          <w:szCs w:val="20"/>
          <w:cs/>
          <w:lang w:val="id-ID"/>
        </w:rPr>
        <w:t xml:space="preserve">) </w:t>
      </w:r>
      <w:r w:rsidRPr="00EF0478">
        <w:rPr>
          <w:rFonts w:ascii="Arial" w:eastAsia="SimSun" w:hAnsi="Arial" w:cs="Arial"/>
          <w:sz w:val="20"/>
          <w:szCs w:val="20"/>
          <w:lang w:val="id-ID" w:bidi="ar-SA"/>
        </w:rPr>
        <w:t>rules of market relations which maybe in the form of regulation or consensus</w:t>
      </w:r>
      <w:r w:rsidRPr="00EF0478">
        <w:rPr>
          <w:noProof/>
          <w:sz w:val="20"/>
          <w:szCs w:val="20"/>
          <w:cs/>
          <w:lang w:val="id-ID"/>
        </w:rPr>
        <w:t xml:space="preserve">. </w:t>
      </w:r>
    </w:p>
    <w:p w:rsidR="00EF0478" w:rsidRPr="00EF0478" w:rsidRDefault="00F0266B" w:rsidP="00EF0478">
      <w:pPr>
        <w:widowControl/>
        <w:autoSpaceDE/>
        <w:autoSpaceDN/>
        <w:adjustRightInd/>
        <w:spacing w:before="120" w:after="120" w:line="360" w:lineRule="auto"/>
        <w:ind w:left="-284"/>
        <w:jc w:val="both"/>
        <w:rPr>
          <w:rFonts w:eastAsia="MS Mincho" w:cs="Times New Roman"/>
          <w:sz w:val="22"/>
          <w:szCs w:val="22"/>
          <w:lang w:val="id-ID" w:bidi="ar-SA"/>
        </w:rPr>
      </w:pPr>
      <w:r>
        <w:rPr>
          <w:noProof/>
        </w:rPr>
        <mc:AlternateContent>
          <mc:Choice Requires="wps">
            <w:drawing>
              <wp:anchor distT="0" distB="0" distL="114300" distR="114300" simplePos="0" relativeHeight="251661312" behindDoc="0" locked="0" layoutInCell="1" allowOverlap="1">
                <wp:simplePos x="0" y="0"/>
                <wp:positionH relativeFrom="column">
                  <wp:posOffset>2221230</wp:posOffset>
                </wp:positionH>
                <wp:positionV relativeFrom="paragraph">
                  <wp:posOffset>222250</wp:posOffset>
                </wp:positionV>
                <wp:extent cx="642620" cy="102235"/>
                <wp:effectExtent l="0" t="0" r="5080" b="0"/>
                <wp:wrapNone/>
                <wp:docPr id="5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022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478" w:rsidRPr="00EA39E4" w:rsidRDefault="00EF0478" w:rsidP="00EF0478">
                            <w:pPr>
                              <w:jc w:val="center"/>
                              <w:rPr>
                                <w:b/>
                                <w:sz w:val="12"/>
                                <w:szCs w:val="12"/>
                              </w:rPr>
                            </w:pPr>
                            <w:r w:rsidRPr="00EA39E4">
                              <w:rPr>
                                <w:b/>
                                <w:bCs/>
                                <w:sz w:val="12"/>
                                <w:szCs w:val="12"/>
                                <w:cs/>
                              </w:rPr>
                              <w:t>(</w:t>
                            </w:r>
                            <w:r w:rsidRPr="00EA39E4">
                              <w:rPr>
                                <w:b/>
                                <w:sz w:val="12"/>
                                <w:szCs w:val="12"/>
                                <w:lang w:val="id-ID"/>
                              </w:rPr>
                              <w:t>Down</w:t>
                            </w:r>
                            <w:r w:rsidRPr="00EA39E4">
                              <w:rPr>
                                <w:b/>
                                <w:sz w:val="12"/>
                                <w:szCs w:val="12"/>
                              </w:rPr>
                              <w:t>stream</w:t>
                            </w:r>
                            <w:r w:rsidRPr="00EA39E4">
                              <w:rPr>
                                <w:b/>
                                <w:bCs/>
                                <w:sz w:val="12"/>
                                <w:szCs w:val="12"/>
                                <w:cs/>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174.9pt;margin-top:17.5pt;width:50.6pt;height:8.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" fillcolor="#d6e3bc" stroked="f">
                <v:textbox style="mso-fit-shape-to-text:t" inset="0,0,0,0">
                  <w:txbxContent>
                    <w:p w:rsidR="00EF0478" w:rsidRPr="00EA39E4" w:rsidRDefault="00EF0478" w:rsidP="00EF0478">
                      <w:pPr>
                        <w:jc w:val="center"/>
                        <w:rPr>
                          <w:b/>
                          <w:sz w:val="12"/>
                          <w:szCs w:val="12"/>
                        </w:rPr>
                      </w:pPr>
                      <w:r w:rsidRPr="00EA39E4">
                        <w:rPr>
                          <w:b/>
                          <w:bCs/>
                          <w:sz w:val="12"/>
                          <w:szCs w:val="12"/>
                          <w:cs/>
                        </w:rPr>
                        <w:t>(</w:t>
                      </w:r>
                      <w:r w:rsidRPr="00EA39E4">
                        <w:rPr>
                          <w:b/>
                          <w:sz w:val="12"/>
                          <w:szCs w:val="12"/>
                          <w:lang w:val="id-ID"/>
                        </w:rPr>
                        <w:t>Down</w:t>
                      </w:r>
                      <w:r w:rsidRPr="00EA39E4">
                        <w:rPr>
                          <w:b/>
                          <w:sz w:val="12"/>
                          <w:szCs w:val="12"/>
                        </w:rPr>
                        <w:t>stream</w:t>
                      </w:r>
                      <w:r w:rsidRPr="00EA39E4">
                        <w:rPr>
                          <w:b/>
                          <w:bCs/>
                          <w:sz w:val="12"/>
                          <w:szCs w:val="12"/>
                          <w:cs/>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229235</wp:posOffset>
                </wp:positionV>
                <wp:extent cx="642620" cy="102235"/>
                <wp:effectExtent l="0" t="0" r="5080" b="0"/>
                <wp:wrapNone/>
                <wp:docPr id="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022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478" w:rsidRPr="00EA39E4" w:rsidRDefault="00EF0478" w:rsidP="00EF0478">
                            <w:pPr>
                              <w:jc w:val="center"/>
                              <w:rPr>
                                <w:b/>
                                <w:sz w:val="12"/>
                                <w:szCs w:val="12"/>
                              </w:rPr>
                            </w:pPr>
                            <w:r w:rsidRPr="00EA39E4">
                              <w:rPr>
                                <w:b/>
                                <w:bCs/>
                                <w:sz w:val="12"/>
                                <w:szCs w:val="12"/>
                                <w:cs/>
                              </w:rPr>
                              <w:t>(</w:t>
                            </w:r>
                            <w:r w:rsidRPr="00EA39E4">
                              <w:rPr>
                                <w:b/>
                                <w:sz w:val="12"/>
                                <w:szCs w:val="12"/>
                              </w:rPr>
                              <w:t>Upstream</w:t>
                            </w:r>
                            <w:r w:rsidRPr="00EA39E4">
                              <w:rPr>
                                <w:b/>
                                <w:bCs/>
                                <w:sz w:val="12"/>
                                <w:szCs w:val="12"/>
                                <w:cs/>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27" type="#_x0000_t202" style="position:absolute;left:0;text-align:left;margin-left:10.15pt;margin-top:18.05pt;width:50.6pt;height:8.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" fillcolor="#d6e3bc" stroked="f">
                <v:textbox style="mso-fit-shape-to-text:t" inset="0,0,0,0">
                  <w:txbxContent>
                    <w:p w:rsidR="00EF0478" w:rsidRPr="00EA39E4" w:rsidRDefault="00EF0478" w:rsidP="00EF0478">
                      <w:pPr>
                        <w:jc w:val="center"/>
                        <w:rPr>
                          <w:b/>
                          <w:sz w:val="12"/>
                          <w:szCs w:val="12"/>
                        </w:rPr>
                      </w:pPr>
                      <w:r w:rsidRPr="00EA39E4">
                        <w:rPr>
                          <w:b/>
                          <w:bCs/>
                          <w:sz w:val="12"/>
                          <w:szCs w:val="12"/>
                          <w:cs/>
                        </w:rPr>
                        <w:t>(</w:t>
                      </w:r>
                      <w:r w:rsidRPr="00EA39E4">
                        <w:rPr>
                          <w:b/>
                          <w:sz w:val="12"/>
                          <w:szCs w:val="12"/>
                        </w:rPr>
                        <w:t>Upstream</w:t>
                      </w:r>
                      <w:r w:rsidRPr="00EA39E4">
                        <w:rPr>
                          <w:b/>
                          <w:bCs/>
                          <w:sz w:val="12"/>
                          <w:szCs w:val="12"/>
                          <w:cs/>
                        </w:rPr>
                        <w:t>)</w:t>
                      </w:r>
                    </w:p>
                  </w:txbxContent>
                </v:textbox>
              </v:shape>
            </w:pict>
          </mc:Fallback>
        </mc:AlternateContent>
      </w:r>
      <w:r w:rsidR="00EE4A97">
        <w:rPr>
          <w:rFonts w:eastAsia="MS Mincho" w:cs="Times New Roman"/>
          <w:noProof/>
          <w:sz w:val="22"/>
          <w:szCs w:val="22"/>
        </w:rPr>
        <w:drawing>
          <wp:inline distT="0" distB="0" distL="0" distR="0">
            <wp:extent cx="3361690" cy="1172210"/>
            <wp:effectExtent l="19050" t="0" r="0" b="0"/>
            <wp:docPr id="1"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srcRect/>
                    <a:stretch>
                      <a:fillRect/>
                    </a:stretch>
                  </pic:blipFill>
                  <pic:spPr bwMode="auto">
                    <a:xfrm>
                      <a:off x="0" y="0"/>
                      <a:ext cx="3361690" cy="117221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4043045</wp:posOffset>
                </wp:positionH>
                <wp:positionV relativeFrom="paragraph">
                  <wp:posOffset>186690</wp:posOffset>
                </wp:positionV>
                <wp:extent cx="997585" cy="49974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9974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478" w:rsidRPr="00F72F83" w:rsidRDefault="00EF0478" w:rsidP="00EF0478">
                            <w:pPr>
                              <w:jc w:val="center"/>
                              <w:rPr>
                                <w:b/>
                              </w:rPr>
                            </w:pPr>
                            <w:r w:rsidRPr="00F72F83">
                              <w:rPr>
                                <w:b/>
                                <w:bCs/>
                                <w:cs/>
                              </w:rPr>
                              <w:t>(</w:t>
                            </w:r>
                            <w:r>
                              <w:rPr>
                                <w:b/>
                              </w:rPr>
                              <w:t>Down</w:t>
                            </w:r>
                            <w:r w:rsidRPr="00F72F83">
                              <w:rPr>
                                <w:b/>
                              </w:rPr>
                              <w:t>stream</w:t>
                            </w:r>
                            <w:r w:rsidRPr="00F72F83">
                              <w:rPr>
                                <w:b/>
                                <w:bCs/>
                                <w:c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18.35pt;margin-top:14.7pt;width:78.55pt;height:3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" fillcolor="#d6e3bc" stroked="f">
                <v:textbox style="mso-fit-shape-to-text:t">
                  <w:txbxContent>
                    <w:p w:rsidR="00EF0478" w:rsidRPr="00F72F83" w:rsidRDefault="00EF0478" w:rsidP="00EF0478">
                      <w:pPr>
                        <w:jc w:val="center"/>
                        <w:rPr>
                          <w:b/>
                        </w:rPr>
                      </w:pPr>
                      <w:r w:rsidRPr="00F72F83">
                        <w:rPr>
                          <w:b/>
                          <w:bCs/>
                          <w:cs/>
                        </w:rPr>
                        <w:t>(</w:t>
                      </w:r>
                      <w:r>
                        <w:rPr>
                          <w:b/>
                        </w:rPr>
                        <w:t>Down</w:t>
                      </w:r>
                      <w:r w:rsidRPr="00F72F83">
                        <w:rPr>
                          <w:b/>
                        </w:rPr>
                        <w:t>stream</w:t>
                      </w:r>
                      <w:r w:rsidRPr="00F72F83">
                        <w:rPr>
                          <w:b/>
                          <w:bCs/>
                          <w:cs/>
                        </w:rPr>
                        <w:t>)</w:t>
                      </w:r>
                    </w:p>
                  </w:txbxContent>
                </v:textbox>
              </v:shape>
            </w:pict>
          </mc:Fallback>
        </mc:AlternateContent>
      </w:r>
    </w:p>
    <w:p w:rsidR="00EF0478" w:rsidRPr="00EF0478" w:rsidRDefault="00EF0478" w:rsidP="00EF0478">
      <w:pPr>
        <w:autoSpaceDE/>
        <w:autoSpaceDN/>
        <w:adjustRightInd/>
        <w:spacing w:after="240" w:line="200" w:lineRule="exact"/>
        <w:jc w:val="center"/>
        <w:rPr>
          <w:rFonts w:ascii="Arial" w:eastAsia="SimSun" w:hAnsi="Arial" w:cs="Arial"/>
          <w:sz w:val="20"/>
          <w:szCs w:val="20"/>
          <w:lang w:val="id-ID" w:bidi="ar-SA"/>
        </w:rPr>
      </w:pPr>
      <w:r w:rsidRPr="00EF0478">
        <w:rPr>
          <w:rFonts w:ascii="Arial" w:eastAsia="SimSun" w:hAnsi="Arial" w:cs="Arial"/>
          <w:sz w:val="20"/>
          <w:szCs w:val="20"/>
          <w:lang w:bidi="ar-SA"/>
        </w:rPr>
        <w:t>Figure</w:t>
      </w:r>
      <w:r w:rsidRPr="00EF0478">
        <w:rPr>
          <w:noProof/>
          <w:sz w:val="20"/>
          <w:szCs w:val="20"/>
          <w:cs/>
          <w:lang w:val="id-ID"/>
        </w:rPr>
        <w:t xml:space="preserve"> </w:t>
      </w:r>
      <w:r w:rsidRPr="00EF0478">
        <w:rPr>
          <w:rFonts w:ascii="Arial" w:eastAsia="SimSun" w:hAnsi="Arial" w:cs="Arial"/>
          <w:sz w:val="20"/>
          <w:szCs w:val="20"/>
          <w:lang w:bidi="ar-SA"/>
        </w:rPr>
        <w:fldChar w:fldCharType="begin"/>
      </w:r>
      <w:r w:rsidRPr="00EF0478">
        <w:rPr>
          <w:rFonts w:ascii="Arial" w:eastAsia="SimSun" w:hAnsi="Arial" w:cs="Arial"/>
          <w:sz w:val="20"/>
          <w:szCs w:val="20"/>
          <w:lang w:bidi="ar-SA"/>
        </w:rPr>
        <w:instrText xml:space="preserve"> SEQ Figure_1</w:instrText>
      </w:r>
      <w:r w:rsidRPr="00EF0478">
        <w:rPr>
          <w:noProof/>
          <w:sz w:val="20"/>
          <w:szCs w:val="20"/>
          <w:cs/>
        </w:rPr>
        <w:instrText xml:space="preserve">. </w:instrText>
      </w:r>
      <w:r w:rsidRPr="00EF0478">
        <w:rPr>
          <w:rFonts w:ascii="Arial" w:eastAsia="SimSun" w:hAnsi="Arial" w:cs="Arial"/>
          <w:sz w:val="20"/>
          <w:szCs w:val="20"/>
          <w:lang w:bidi="ar-SA"/>
        </w:rPr>
        <w:instrText>\</w:instrText>
      </w:r>
      <w:r w:rsidRPr="00EF0478">
        <w:rPr>
          <w:noProof/>
          <w:sz w:val="20"/>
          <w:szCs w:val="20"/>
          <w:cs/>
        </w:rPr>
        <w:instrText xml:space="preserve">* </w:instrText>
      </w:r>
      <w:r w:rsidRPr="00EF0478">
        <w:rPr>
          <w:rFonts w:ascii="Arial" w:eastAsia="SimSun" w:hAnsi="Arial" w:cs="Arial"/>
          <w:sz w:val="20"/>
          <w:szCs w:val="20"/>
          <w:lang w:bidi="ar-SA"/>
        </w:rPr>
        <w:instrText xml:space="preserve">ARABIC </w:instrText>
      </w:r>
      <w:r w:rsidRPr="00EF0478">
        <w:rPr>
          <w:rFonts w:ascii="Arial" w:eastAsia="SimSun" w:hAnsi="Arial" w:cs="Arial"/>
          <w:sz w:val="20"/>
          <w:szCs w:val="20"/>
          <w:lang w:bidi="ar-SA"/>
        </w:rPr>
        <w:fldChar w:fldCharType="separate"/>
      </w:r>
      <w:r w:rsidRPr="00EF0478">
        <w:rPr>
          <w:rFonts w:ascii="Arial" w:eastAsia="SimSun" w:hAnsi="Arial" w:cs="Arial"/>
          <w:noProof/>
          <w:sz w:val="20"/>
          <w:szCs w:val="20"/>
          <w:lang w:bidi="ar-SA"/>
        </w:rPr>
        <w:t>1</w:t>
      </w:r>
      <w:r w:rsidRPr="00EF0478">
        <w:rPr>
          <w:rFonts w:ascii="Arial" w:eastAsia="SimSun" w:hAnsi="Arial" w:cs="Arial"/>
          <w:sz w:val="20"/>
          <w:szCs w:val="20"/>
          <w:lang w:bidi="ar-SA"/>
        </w:rPr>
        <w:fldChar w:fldCharType="end"/>
      </w:r>
      <w:r w:rsidRPr="00EF0478">
        <w:rPr>
          <w:rFonts w:ascii="Arial" w:eastAsia="SimSun" w:hAnsi="Arial" w:cs="Arial"/>
          <w:sz w:val="20"/>
          <w:szCs w:val="20"/>
          <w:lang w:bidi="ar-SA"/>
        </w:rPr>
        <w:t xml:space="preserve"> Study Approach</w:t>
      </w:r>
    </w:p>
    <w:p w:rsidR="00EF0478" w:rsidRPr="00EF0478" w:rsidRDefault="00EF0478" w:rsidP="00EF0478">
      <w:pPr>
        <w:keepNext/>
        <w:widowControl/>
        <w:autoSpaceDE/>
        <w:autoSpaceDN/>
        <w:adjustRightInd/>
        <w:spacing w:after="120"/>
        <w:outlineLvl w:val="2"/>
        <w:rPr>
          <w:rFonts w:ascii="Arial" w:eastAsia="MS Mincho" w:hAnsi="Arial" w:cs="Arial"/>
          <w:b/>
          <w:bCs/>
          <w:sz w:val="20"/>
          <w:szCs w:val="20"/>
          <w:lang w:val="id-ID" w:eastAsia="ja-JP" w:bidi="ar-SA"/>
        </w:rPr>
      </w:pPr>
      <w:r w:rsidRPr="00EF0478">
        <w:rPr>
          <w:rFonts w:ascii="Arial" w:eastAsia="MS Mincho" w:hAnsi="Arial" w:cs="Arial"/>
          <w:b/>
          <w:bCs/>
          <w:sz w:val="20"/>
          <w:szCs w:val="20"/>
          <w:lang w:bidi="ar-SA"/>
        </w:rPr>
        <w:t>3</w:t>
      </w:r>
      <w:r w:rsidRPr="00EF0478">
        <w:rPr>
          <w:b/>
          <w:bCs/>
          <w:noProof/>
          <w:sz w:val="20"/>
          <w:szCs w:val="20"/>
          <w:cs/>
        </w:rPr>
        <w:t xml:space="preserve">. </w:t>
      </w:r>
      <w:r w:rsidRPr="00EF0478">
        <w:rPr>
          <w:rFonts w:ascii="Arial" w:eastAsia="MS Mincho" w:hAnsi="Arial" w:cs="Arial"/>
          <w:b/>
          <w:bCs/>
          <w:sz w:val="20"/>
          <w:szCs w:val="20"/>
          <w:lang w:val="id-ID" w:eastAsia="ja-JP" w:bidi="ar-SA"/>
        </w:rPr>
        <w:t>RESULT</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val="id-ID" w:bidi="ar-SA"/>
        </w:rPr>
        <w:t>The field survey has included key stakeholders in the distribution channel and commodity trade which include farmer, processor, trader, logistics service provider and consumer</w:t>
      </w:r>
      <w:r w:rsidRPr="00EF0478">
        <w:rPr>
          <w:noProof/>
          <w:sz w:val="20"/>
          <w:szCs w:val="20"/>
          <w:cs/>
          <w:lang w:val="id-ID"/>
        </w:rPr>
        <w:t xml:space="preserve">. </w:t>
      </w:r>
      <w:r w:rsidRPr="00EF0478">
        <w:rPr>
          <w:rFonts w:ascii="Arial" w:eastAsia="SimSun" w:hAnsi="Arial" w:cs="Arial"/>
          <w:sz w:val="20"/>
          <w:szCs w:val="20"/>
          <w:lang w:val="id-ID" w:bidi="ar-SA"/>
        </w:rPr>
        <w:t>For the purpose of selecting location of data collection in farmer level, study team has coordinated with local agriculture agency</w:t>
      </w:r>
      <w:r w:rsidRPr="00EF0478">
        <w:rPr>
          <w:noProof/>
          <w:sz w:val="20"/>
          <w:szCs w:val="20"/>
          <w:cs/>
          <w:lang w:val="id-ID"/>
        </w:rPr>
        <w:t xml:space="preserve">. </w:t>
      </w:r>
      <w:r w:rsidRPr="00EF0478">
        <w:rPr>
          <w:rFonts w:ascii="Arial" w:eastAsia="SimSun" w:hAnsi="Arial" w:cs="Arial"/>
          <w:sz w:val="20"/>
          <w:szCs w:val="20"/>
          <w:lang w:val="id-ID" w:bidi="ar-SA"/>
        </w:rPr>
        <w:t>Farmer locations for primary data collection are determined by regional productivity</w:t>
      </w:r>
      <w:r w:rsidRPr="00EF0478">
        <w:rPr>
          <w:noProof/>
          <w:sz w:val="20"/>
          <w:szCs w:val="20"/>
          <w:cs/>
          <w:lang w:val="id-ID"/>
        </w:rPr>
        <w:t xml:space="preserve">. </w:t>
      </w:r>
      <w:r w:rsidRPr="00EF0478">
        <w:rPr>
          <w:rFonts w:ascii="Arial" w:eastAsia="SimSun" w:hAnsi="Arial" w:cs="Arial"/>
          <w:sz w:val="20"/>
          <w:szCs w:val="20"/>
          <w:lang w:val="id-ID" w:bidi="ar-SA"/>
        </w:rPr>
        <w:t>Data are collected in the centers of commodity production</w:t>
      </w:r>
      <w:r w:rsidRPr="00EF0478">
        <w:rPr>
          <w:noProof/>
          <w:sz w:val="20"/>
          <w:szCs w:val="20"/>
          <w:cs/>
          <w:lang w:val="id-ID"/>
        </w:rPr>
        <w:t>.</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val="id-ID" w:bidi="ar-SA"/>
        </w:rPr>
        <w:t xml:space="preserve">In </w:t>
      </w:r>
      <w:r w:rsidRPr="00EF0478">
        <w:rPr>
          <w:rFonts w:ascii="Arial" w:eastAsia="SimSun" w:hAnsi="Arial" w:cs="Arial"/>
          <w:sz w:val="20"/>
          <w:szCs w:val="20"/>
          <w:lang w:val="en-ID" w:bidi="ar-SA"/>
        </w:rPr>
        <w:t xml:space="preserve">South </w:t>
      </w:r>
      <w:r w:rsidRPr="00EF0478">
        <w:rPr>
          <w:rFonts w:ascii="Arial" w:eastAsia="SimSun" w:hAnsi="Arial" w:cs="Arial"/>
          <w:sz w:val="20"/>
          <w:szCs w:val="20"/>
          <w:lang w:val="id-ID" w:bidi="ar-SA"/>
        </w:rPr>
        <w:t>Konawe</w:t>
      </w:r>
      <w:r w:rsidRPr="00EF0478">
        <w:rPr>
          <w:noProof/>
          <w:sz w:val="20"/>
          <w:szCs w:val="20"/>
          <w:cs/>
          <w:lang w:val="en-ID"/>
        </w:rPr>
        <w:t xml:space="preserve"> </w:t>
      </w:r>
      <w:r w:rsidRPr="00EF0478">
        <w:rPr>
          <w:rFonts w:ascii="Arial" w:eastAsia="SimSun" w:hAnsi="Arial" w:cs="Arial"/>
          <w:sz w:val="20"/>
          <w:szCs w:val="20"/>
          <w:lang w:val="id-ID" w:bidi="ar-SA"/>
        </w:rPr>
        <w:t xml:space="preserve">Regency, the survey for fresh orange commodity has involved eleven farmers, thirteen traders, two logistic service </w:t>
      </w:r>
      <w:r w:rsidRPr="00EF0478">
        <w:rPr>
          <w:rFonts w:ascii="Arial" w:eastAsia="SimSun" w:hAnsi="Arial" w:cs="Arial"/>
          <w:sz w:val="20"/>
          <w:szCs w:val="20"/>
          <w:lang w:val="id-ID" w:bidi="ar-SA"/>
        </w:rPr>
        <w:lastRenderedPageBreak/>
        <w:t>providers, and three consumers</w:t>
      </w:r>
      <w:r w:rsidRPr="00EF0478">
        <w:rPr>
          <w:noProof/>
          <w:sz w:val="20"/>
          <w:szCs w:val="20"/>
          <w:cs/>
          <w:lang w:val="id-ID"/>
        </w:rPr>
        <w:t xml:space="preserve">. </w:t>
      </w:r>
      <w:r w:rsidRPr="00EF0478">
        <w:rPr>
          <w:rFonts w:ascii="Arial" w:eastAsia="SimSun" w:hAnsi="Arial" w:cs="Arial"/>
          <w:sz w:val="20"/>
          <w:szCs w:val="20"/>
          <w:lang w:val="id-ID" w:bidi="ar-SA"/>
        </w:rPr>
        <w:t>We identified four main trade routes in this area, i</w:t>
      </w:r>
      <w:r w:rsidRPr="00EF0478">
        <w:rPr>
          <w:noProof/>
          <w:sz w:val="20"/>
          <w:szCs w:val="20"/>
          <w:cs/>
          <w:lang w:val="id-ID"/>
        </w:rPr>
        <w:t>.</w:t>
      </w:r>
      <w:r w:rsidRPr="00EF0478">
        <w:rPr>
          <w:rFonts w:ascii="Arial" w:eastAsia="SimSun" w:hAnsi="Arial" w:cs="Arial"/>
          <w:sz w:val="20"/>
          <w:szCs w:val="20"/>
          <w:lang w:val="id-ID" w:bidi="ar-SA"/>
        </w:rPr>
        <w:t>e</w:t>
      </w:r>
      <w:r w:rsidRPr="00EF0478">
        <w:rPr>
          <w:noProof/>
          <w:sz w:val="20"/>
          <w:szCs w:val="20"/>
          <w:cs/>
          <w:lang w:val="id-ID"/>
        </w:rPr>
        <w:t xml:space="preserve">: </w:t>
      </w:r>
    </w:p>
    <w:p w:rsidR="00EF0478" w:rsidRPr="00EF0478" w:rsidRDefault="00EF0478" w:rsidP="00EF0478">
      <w:pPr>
        <w:widowControl/>
        <w:numPr>
          <w:ilvl w:val="0"/>
          <w:numId w:val="5"/>
        </w:numPr>
        <w:autoSpaceDE/>
        <w:autoSpaceDN/>
        <w:adjustRightInd/>
        <w:spacing w:after="200" w:line="276" w:lineRule="auto"/>
        <w:contextualSpacing/>
        <w:rPr>
          <w:rFonts w:ascii="Arial" w:eastAsia="SimSun" w:hAnsi="Arial" w:cs="Arial"/>
          <w:sz w:val="20"/>
          <w:szCs w:val="20"/>
          <w:lang w:val="en-GB" w:bidi="ar-SA"/>
        </w:rPr>
      </w:pPr>
      <w:r w:rsidRPr="00EF0478">
        <w:rPr>
          <w:rFonts w:ascii="Arial" w:eastAsia="SimSun" w:hAnsi="Arial" w:cs="Arial"/>
          <w:sz w:val="20"/>
          <w:szCs w:val="20"/>
          <w:lang w:val="en-GB" w:bidi="ar-SA"/>
        </w:rPr>
        <w:t xml:space="preserve">Line 1 includes distribution line of fresh orange from </w:t>
      </w:r>
      <w:proofErr w:type="spellStart"/>
      <w:r w:rsidRPr="00EF0478">
        <w:rPr>
          <w:rFonts w:ascii="Arial" w:eastAsia="SimSun" w:hAnsi="Arial" w:cs="Arial"/>
          <w:sz w:val="20"/>
          <w:szCs w:val="20"/>
          <w:lang w:val="en-GB" w:bidi="ar-SA"/>
        </w:rPr>
        <w:t>Wolasi</w:t>
      </w:r>
      <w:proofErr w:type="spellEnd"/>
      <w:r w:rsidRPr="00EF0478">
        <w:rPr>
          <w:rFonts w:ascii="Arial" w:eastAsia="SimSun" w:hAnsi="Arial" w:cs="Arial"/>
          <w:sz w:val="20"/>
          <w:szCs w:val="20"/>
          <w:lang w:val="en-GB" w:bidi="ar-SA"/>
        </w:rPr>
        <w:t xml:space="preserve"> sub</w:t>
      </w:r>
      <w:r w:rsidRPr="00EF0478">
        <w:rPr>
          <w:noProof/>
          <w:sz w:val="20"/>
          <w:szCs w:val="20"/>
          <w:cs/>
          <w:lang w:val="en-GB"/>
        </w:rPr>
        <w:t>-</w:t>
      </w:r>
      <w:r w:rsidRPr="00EF0478">
        <w:rPr>
          <w:rFonts w:ascii="Arial" w:eastAsia="SimSun" w:hAnsi="Arial" w:cs="Arial"/>
          <w:sz w:val="20"/>
          <w:szCs w:val="20"/>
          <w:lang w:val="en-GB" w:bidi="ar-SA"/>
        </w:rPr>
        <w:t>district</w:t>
      </w:r>
      <w:r w:rsidRPr="00EF0478">
        <w:rPr>
          <w:noProof/>
          <w:sz w:val="20"/>
          <w:szCs w:val="20"/>
          <w:cs/>
          <w:lang w:val="en-GB"/>
        </w:rPr>
        <w:t xml:space="preserve">. </w:t>
      </w:r>
    </w:p>
    <w:p w:rsidR="00EF0478" w:rsidRPr="00EF0478" w:rsidRDefault="00EF0478" w:rsidP="00EF0478">
      <w:pPr>
        <w:widowControl/>
        <w:numPr>
          <w:ilvl w:val="0"/>
          <w:numId w:val="5"/>
        </w:numPr>
        <w:autoSpaceDE/>
        <w:autoSpaceDN/>
        <w:adjustRightInd/>
        <w:spacing w:after="200" w:line="276" w:lineRule="auto"/>
        <w:contextualSpacing/>
        <w:rPr>
          <w:rFonts w:ascii="Arial" w:eastAsia="SimSun" w:hAnsi="Arial" w:cs="Arial"/>
          <w:sz w:val="20"/>
          <w:szCs w:val="20"/>
          <w:lang w:val="en-GB" w:bidi="ar-SA"/>
        </w:rPr>
      </w:pPr>
      <w:r w:rsidRPr="00EF0478">
        <w:rPr>
          <w:rFonts w:ascii="Arial" w:eastAsia="SimSun" w:hAnsi="Arial" w:cs="Arial"/>
          <w:sz w:val="20"/>
          <w:szCs w:val="20"/>
          <w:lang w:val="en-GB" w:bidi="ar-SA"/>
        </w:rPr>
        <w:t>Line 2 includes distribution line from Konda sub</w:t>
      </w:r>
      <w:r w:rsidRPr="00EF0478">
        <w:rPr>
          <w:noProof/>
          <w:sz w:val="20"/>
          <w:szCs w:val="20"/>
          <w:cs/>
          <w:lang w:val="en-GB"/>
        </w:rPr>
        <w:t>-</w:t>
      </w:r>
      <w:r w:rsidRPr="00EF0478">
        <w:rPr>
          <w:rFonts w:ascii="Arial" w:eastAsia="SimSun" w:hAnsi="Arial" w:cs="Arial"/>
          <w:sz w:val="20"/>
          <w:szCs w:val="20"/>
          <w:lang w:val="en-GB" w:bidi="ar-SA"/>
        </w:rPr>
        <w:t>district</w:t>
      </w:r>
      <w:r w:rsidRPr="00EF0478">
        <w:rPr>
          <w:noProof/>
          <w:sz w:val="20"/>
          <w:szCs w:val="20"/>
          <w:cs/>
          <w:lang w:val="en-GB"/>
        </w:rPr>
        <w:t xml:space="preserve">. </w:t>
      </w:r>
    </w:p>
    <w:p w:rsidR="00EF0478" w:rsidRPr="00EF0478" w:rsidRDefault="00EF0478" w:rsidP="00EF0478">
      <w:pPr>
        <w:widowControl/>
        <w:numPr>
          <w:ilvl w:val="0"/>
          <w:numId w:val="5"/>
        </w:numPr>
        <w:autoSpaceDE/>
        <w:autoSpaceDN/>
        <w:adjustRightInd/>
        <w:spacing w:after="200" w:line="276" w:lineRule="auto"/>
        <w:contextualSpacing/>
        <w:rPr>
          <w:rFonts w:ascii="Arial" w:eastAsia="SimSun" w:hAnsi="Arial" w:cs="Arial"/>
          <w:sz w:val="20"/>
          <w:szCs w:val="20"/>
          <w:lang w:val="en-GB" w:bidi="ar-SA"/>
        </w:rPr>
      </w:pPr>
      <w:r w:rsidRPr="00EF0478">
        <w:rPr>
          <w:rFonts w:ascii="Arial" w:eastAsia="SimSun" w:hAnsi="Arial" w:cs="Arial"/>
          <w:sz w:val="20"/>
          <w:szCs w:val="20"/>
          <w:lang w:val="en-GB" w:bidi="ar-SA"/>
        </w:rPr>
        <w:t>Line 3 includes distribution of orange from Buke sub</w:t>
      </w:r>
      <w:r w:rsidRPr="00EF0478">
        <w:rPr>
          <w:noProof/>
          <w:sz w:val="20"/>
          <w:szCs w:val="20"/>
          <w:cs/>
          <w:lang w:val="en-GB"/>
        </w:rPr>
        <w:t>-</w:t>
      </w:r>
      <w:r w:rsidRPr="00EF0478">
        <w:rPr>
          <w:rFonts w:ascii="Arial" w:eastAsia="SimSun" w:hAnsi="Arial" w:cs="Arial"/>
          <w:sz w:val="20"/>
          <w:szCs w:val="20"/>
          <w:lang w:val="en-GB" w:bidi="ar-SA"/>
        </w:rPr>
        <w:t>district</w:t>
      </w:r>
      <w:r w:rsidRPr="00EF0478">
        <w:rPr>
          <w:noProof/>
          <w:sz w:val="20"/>
          <w:szCs w:val="20"/>
          <w:cs/>
          <w:lang w:val="en-GB"/>
        </w:rPr>
        <w:t xml:space="preserve">. </w:t>
      </w:r>
    </w:p>
    <w:p w:rsidR="00EF0478" w:rsidRPr="00EF0478" w:rsidRDefault="00EF0478" w:rsidP="00EF0478">
      <w:pPr>
        <w:widowControl/>
        <w:numPr>
          <w:ilvl w:val="0"/>
          <w:numId w:val="5"/>
        </w:numPr>
        <w:autoSpaceDE/>
        <w:autoSpaceDN/>
        <w:adjustRightInd/>
        <w:spacing w:after="200" w:line="276" w:lineRule="auto"/>
        <w:contextualSpacing/>
        <w:rPr>
          <w:rFonts w:ascii="Arial" w:eastAsia="SimSun" w:hAnsi="Arial" w:cs="Arial"/>
          <w:sz w:val="20"/>
          <w:szCs w:val="20"/>
          <w:lang w:val="en-GB" w:bidi="ar-SA"/>
        </w:rPr>
      </w:pPr>
      <w:r w:rsidRPr="00EF0478">
        <w:rPr>
          <w:rFonts w:ascii="Arial" w:eastAsia="SimSun" w:hAnsi="Arial" w:cs="Arial"/>
          <w:sz w:val="20"/>
          <w:szCs w:val="20"/>
          <w:lang w:val="en-GB" w:bidi="ar-SA"/>
        </w:rPr>
        <w:t xml:space="preserve">Line 4 includes distribution of orange from </w:t>
      </w:r>
      <w:proofErr w:type="spellStart"/>
      <w:r w:rsidRPr="00EF0478">
        <w:rPr>
          <w:rFonts w:ascii="Arial" w:eastAsia="SimSun" w:hAnsi="Arial" w:cs="Arial"/>
          <w:sz w:val="20"/>
          <w:szCs w:val="20"/>
          <w:lang w:val="en-GB" w:bidi="ar-SA"/>
        </w:rPr>
        <w:t>Lalembuu</w:t>
      </w:r>
      <w:proofErr w:type="spellEnd"/>
      <w:r w:rsidRPr="00EF0478">
        <w:rPr>
          <w:rFonts w:ascii="Arial" w:eastAsia="SimSun" w:hAnsi="Arial" w:cs="Arial"/>
          <w:sz w:val="20"/>
          <w:szCs w:val="20"/>
          <w:lang w:val="en-GB" w:bidi="ar-SA"/>
        </w:rPr>
        <w:t xml:space="preserve"> sub</w:t>
      </w:r>
      <w:r w:rsidRPr="00EF0478">
        <w:rPr>
          <w:noProof/>
          <w:sz w:val="20"/>
          <w:szCs w:val="20"/>
          <w:cs/>
          <w:lang w:val="en-GB"/>
        </w:rPr>
        <w:t>-</w:t>
      </w:r>
      <w:r w:rsidRPr="00EF0478">
        <w:rPr>
          <w:rFonts w:ascii="Arial" w:eastAsia="SimSun" w:hAnsi="Arial" w:cs="Arial"/>
          <w:sz w:val="20"/>
          <w:szCs w:val="20"/>
          <w:lang w:val="en-GB" w:bidi="ar-SA"/>
        </w:rPr>
        <w:t xml:space="preserve">district, which is the </w:t>
      </w:r>
      <w:proofErr w:type="spellStart"/>
      <w:r w:rsidRPr="00EF0478">
        <w:rPr>
          <w:rFonts w:ascii="Arial" w:eastAsia="SimSun" w:hAnsi="Arial" w:cs="Arial"/>
          <w:sz w:val="20"/>
          <w:szCs w:val="20"/>
          <w:lang w:val="en-GB" w:bidi="ar-SA"/>
        </w:rPr>
        <w:t>center</w:t>
      </w:r>
      <w:proofErr w:type="spellEnd"/>
      <w:r w:rsidRPr="00EF0478">
        <w:rPr>
          <w:rFonts w:ascii="Arial" w:eastAsia="SimSun" w:hAnsi="Arial" w:cs="Arial"/>
          <w:sz w:val="20"/>
          <w:szCs w:val="20"/>
          <w:lang w:val="en-GB" w:bidi="ar-SA"/>
        </w:rPr>
        <w:t xml:space="preserve"> of orange in South </w:t>
      </w:r>
      <w:proofErr w:type="spellStart"/>
      <w:r w:rsidRPr="00EF0478">
        <w:rPr>
          <w:rFonts w:ascii="Arial" w:eastAsia="SimSun" w:hAnsi="Arial" w:cs="Arial"/>
          <w:sz w:val="20"/>
          <w:szCs w:val="20"/>
          <w:lang w:val="en-GB" w:bidi="ar-SA"/>
        </w:rPr>
        <w:t>Konawe</w:t>
      </w:r>
      <w:proofErr w:type="spellEnd"/>
      <w:r w:rsidRPr="00EF0478">
        <w:rPr>
          <w:noProof/>
          <w:sz w:val="20"/>
          <w:szCs w:val="20"/>
          <w:cs/>
          <w:lang w:val="en-GB"/>
        </w:rPr>
        <w:t xml:space="preserve">. </w:t>
      </w:r>
    </w:p>
    <w:p w:rsidR="00EF0478" w:rsidRPr="00EF0478" w:rsidRDefault="00EF0478" w:rsidP="00FE17DB">
      <w:pPr>
        <w:widowControl/>
        <w:autoSpaceDE/>
        <w:autoSpaceDN/>
        <w:adjustRightInd/>
        <w:spacing w:before="120" w:line="240" w:lineRule="exact"/>
        <w:ind w:right="-29" w:firstLine="245"/>
        <w:jc w:val="both"/>
        <w:rPr>
          <w:rFonts w:ascii="Arial" w:eastAsia="SimSun" w:hAnsi="Arial" w:cs="Arial"/>
          <w:sz w:val="20"/>
          <w:szCs w:val="20"/>
          <w:lang w:val="id-ID" w:bidi="ar-SA"/>
        </w:rPr>
      </w:pPr>
      <w:r w:rsidRPr="00EF0478">
        <w:rPr>
          <w:rFonts w:ascii="Arial" w:eastAsia="SimSun" w:hAnsi="Arial" w:cs="Arial"/>
          <w:sz w:val="20"/>
          <w:szCs w:val="20"/>
          <w:lang w:bidi="ar-SA"/>
        </w:rPr>
        <w:t xml:space="preserve">Orange trading activity in South </w:t>
      </w:r>
      <w:proofErr w:type="spellStart"/>
      <w:r w:rsidRPr="00EF0478">
        <w:rPr>
          <w:rFonts w:ascii="Arial" w:eastAsia="SimSun" w:hAnsi="Arial" w:cs="Arial"/>
          <w:sz w:val="20"/>
          <w:szCs w:val="20"/>
          <w:lang w:bidi="ar-SA"/>
        </w:rPr>
        <w:t>Konawe</w:t>
      </w:r>
      <w:proofErr w:type="spellEnd"/>
      <w:r w:rsidRPr="00EF0478">
        <w:rPr>
          <w:rFonts w:ascii="Arial" w:eastAsia="SimSun" w:hAnsi="Arial" w:cs="Arial"/>
          <w:sz w:val="20"/>
          <w:szCs w:val="20"/>
          <w:lang w:bidi="ar-SA"/>
        </w:rPr>
        <w:t xml:space="preserve"> includes some major players, including farmers, collectors, wholesalers </w:t>
      </w:r>
      <w:r w:rsidRPr="00EF0478">
        <w:rPr>
          <w:noProof/>
          <w:sz w:val="20"/>
          <w:szCs w:val="20"/>
          <w:cs/>
        </w:rPr>
        <w:t>(</w:t>
      </w:r>
      <w:r w:rsidRPr="00EF0478">
        <w:rPr>
          <w:rFonts w:ascii="Arial" w:eastAsia="SimSun" w:hAnsi="Arial" w:cs="Arial"/>
          <w:sz w:val="20"/>
          <w:szCs w:val="20"/>
          <w:lang w:bidi="ar-SA"/>
        </w:rPr>
        <w:t>inter</w:t>
      </w:r>
      <w:r w:rsidRPr="00EF0478">
        <w:rPr>
          <w:noProof/>
          <w:sz w:val="20"/>
          <w:szCs w:val="20"/>
          <w:cs/>
        </w:rPr>
        <w:t>-</w:t>
      </w:r>
      <w:r w:rsidRPr="00EF0478">
        <w:rPr>
          <w:rFonts w:ascii="Arial" w:eastAsia="SimSun" w:hAnsi="Arial" w:cs="Arial"/>
          <w:sz w:val="20"/>
          <w:szCs w:val="20"/>
          <w:lang w:bidi="ar-SA"/>
        </w:rPr>
        <w:t>island trader</w:t>
      </w:r>
      <w:r w:rsidRPr="00EF0478">
        <w:rPr>
          <w:noProof/>
          <w:sz w:val="20"/>
          <w:szCs w:val="20"/>
          <w:cs/>
        </w:rPr>
        <w:t>)</w:t>
      </w:r>
      <w:r w:rsidRPr="00EF0478">
        <w:rPr>
          <w:rFonts w:ascii="Arial" w:eastAsia="SimSun" w:hAnsi="Arial" w:cs="Arial"/>
          <w:sz w:val="20"/>
          <w:szCs w:val="20"/>
          <w:lang w:bidi="ar-SA"/>
        </w:rPr>
        <w:t>, trader, retailer and consumer</w:t>
      </w:r>
      <w:r w:rsidRPr="00EF0478">
        <w:rPr>
          <w:noProof/>
          <w:sz w:val="20"/>
          <w:szCs w:val="20"/>
          <w:cs/>
        </w:rPr>
        <w:t xml:space="preserve">. </w:t>
      </w:r>
      <w:r w:rsidRPr="00EF0478">
        <w:rPr>
          <w:rFonts w:ascii="Arial" w:eastAsia="SimSun" w:hAnsi="Arial" w:cs="Arial"/>
          <w:sz w:val="20"/>
          <w:szCs w:val="20"/>
          <w:lang w:bidi="ar-SA"/>
        </w:rPr>
        <w:t xml:space="preserve">In South </w:t>
      </w:r>
      <w:proofErr w:type="spellStart"/>
      <w:r w:rsidRPr="00EF0478">
        <w:rPr>
          <w:rFonts w:ascii="Arial" w:eastAsia="SimSun" w:hAnsi="Arial" w:cs="Arial"/>
          <w:sz w:val="20"/>
          <w:szCs w:val="20"/>
          <w:lang w:bidi="ar-SA"/>
        </w:rPr>
        <w:t>Konawe</w:t>
      </w:r>
      <w:proofErr w:type="spellEnd"/>
      <w:r w:rsidRPr="00EF0478">
        <w:rPr>
          <w:rFonts w:ascii="Arial" w:eastAsia="SimSun" w:hAnsi="Arial" w:cs="Arial"/>
          <w:sz w:val="20"/>
          <w:szCs w:val="20"/>
          <w:lang w:bidi="ar-SA"/>
        </w:rPr>
        <w:t xml:space="preserve"> there are only few wholesalers</w:t>
      </w:r>
      <w:r w:rsidRPr="00EF0478">
        <w:rPr>
          <w:noProof/>
          <w:sz w:val="20"/>
          <w:szCs w:val="20"/>
          <w:cs/>
        </w:rPr>
        <w:t xml:space="preserve">. </w:t>
      </w:r>
      <w:r w:rsidRPr="00EF0478">
        <w:rPr>
          <w:rFonts w:ascii="Arial" w:eastAsia="SimSun" w:hAnsi="Arial" w:cs="Arial"/>
          <w:sz w:val="20"/>
          <w:szCs w:val="20"/>
          <w:lang w:bidi="ar-SA"/>
        </w:rPr>
        <w:t xml:space="preserve">Orange trading activities are concentrated in </w:t>
      </w:r>
      <w:proofErr w:type="spellStart"/>
      <w:r w:rsidRPr="00EF0478">
        <w:rPr>
          <w:rFonts w:ascii="Arial" w:eastAsia="SimSun" w:hAnsi="Arial" w:cs="Arial"/>
          <w:sz w:val="20"/>
          <w:szCs w:val="20"/>
          <w:lang w:bidi="ar-SA"/>
        </w:rPr>
        <w:t>Lalembuu</w:t>
      </w:r>
      <w:proofErr w:type="spellEnd"/>
      <w:r w:rsidRPr="00EF0478">
        <w:rPr>
          <w:rFonts w:ascii="Arial" w:eastAsia="SimSun" w:hAnsi="Arial" w:cs="Arial"/>
          <w:sz w:val="20"/>
          <w:szCs w:val="20"/>
          <w:lang w:bidi="ar-SA"/>
        </w:rPr>
        <w:t xml:space="preserve"> sub</w:t>
      </w:r>
      <w:r w:rsidRPr="00EF0478">
        <w:rPr>
          <w:noProof/>
          <w:sz w:val="20"/>
          <w:szCs w:val="20"/>
          <w:cs/>
        </w:rPr>
        <w:t>-</w:t>
      </w:r>
      <w:r w:rsidRPr="00EF0478">
        <w:rPr>
          <w:rFonts w:ascii="Arial" w:eastAsia="SimSun" w:hAnsi="Arial" w:cs="Arial"/>
          <w:sz w:val="20"/>
          <w:szCs w:val="20"/>
          <w:lang w:bidi="ar-SA"/>
        </w:rPr>
        <w:t xml:space="preserve">district as the oldest and largest orange production center in South </w:t>
      </w:r>
      <w:proofErr w:type="spellStart"/>
      <w:proofErr w:type="gramStart"/>
      <w:r w:rsidRPr="00EF0478">
        <w:rPr>
          <w:rFonts w:ascii="Arial" w:eastAsia="SimSun" w:hAnsi="Arial" w:cs="Arial"/>
          <w:sz w:val="20"/>
          <w:szCs w:val="20"/>
          <w:lang w:bidi="ar-SA"/>
        </w:rPr>
        <w:t>Konawe</w:t>
      </w:r>
      <w:proofErr w:type="spellEnd"/>
      <w:proofErr w:type="gramEnd"/>
      <w:ins w:id="55" w:author="Lenovo" w:date="2017-07-27T09:22:00Z">
        <w:del w:id="56" w:author="LENOVO" w:date="2017-07-30T07:37:00Z">
          <w:r w:rsidR="009977FB" w:rsidDel="00A84359">
            <w:rPr>
              <w:rFonts w:ascii="Arial" w:eastAsia="SimSun" w:hAnsi="Arial" w:cs="Arial"/>
              <w:sz w:val="20"/>
              <w:szCs w:val="20"/>
              <w:lang w:val="id-ID" w:bidi="ar-SA"/>
            </w:rPr>
            <w:delText xml:space="preserve"> </w:delText>
          </w:r>
        </w:del>
      </w:ins>
      <w:ins w:id="57" w:author="Lenovo" w:date="2017-07-27T09:25:00Z">
        <w:del w:id="58" w:author="LENOVO" w:date="2017-07-30T07:37:00Z">
          <w:r w:rsidR="00315DE9" w:rsidRPr="00952DD0" w:rsidDel="00A84359">
            <w:rPr>
              <w:noProof/>
              <w:kern w:val="2"/>
              <w:sz w:val="20"/>
              <w:szCs w:val="20"/>
              <w:highlight w:val="yellow"/>
              <w:cs/>
              <w:lang w:eastAsia="ja-JP"/>
            </w:rPr>
            <w:delText>[</w:delText>
          </w:r>
          <w:r w:rsidR="00315DE9" w:rsidDel="00A84359">
            <w:rPr>
              <w:rFonts w:ascii="Arial" w:eastAsia="MS Mincho" w:hAnsi="Arial" w:cs="Arial"/>
              <w:kern w:val="2"/>
              <w:sz w:val="20"/>
              <w:szCs w:val="20"/>
              <w:highlight w:val="yellow"/>
              <w:lang w:val="id-ID" w:eastAsia="ja-JP" w:bidi="ar-SA"/>
            </w:rPr>
            <w:delText>5</w:delText>
          </w:r>
          <w:r w:rsidR="00315DE9" w:rsidRPr="00952DD0" w:rsidDel="00A84359">
            <w:rPr>
              <w:noProof/>
              <w:kern w:val="2"/>
              <w:sz w:val="20"/>
              <w:szCs w:val="20"/>
              <w:highlight w:val="yellow"/>
              <w:cs/>
              <w:lang w:eastAsia="ja-JP"/>
            </w:rPr>
            <w:delText>]</w:delText>
          </w:r>
        </w:del>
      </w:ins>
      <w:ins w:id="59" w:author="LENOVO" w:date="2017-07-30T07:37:00Z">
        <w:r w:rsidR="00A84359">
          <w:rPr>
            <w:noProof/>
            <w:kern w:val="2"/>
            <w:sz w:val="20"/>
            <w:szCs w:val="20"/>
            <w:lang w:val="en-ID" w:eastAsia="ja-JP"/>
          </w:rPr>
          <w:t>[7]</w:t>
        </w:r>
      </w:ins>
      <w:ins w:id="60" w:author="Lenovo" w:date="2017-07-27T09:25:00Z">
        <w:r w:rsidR="00315DE9">
          <w:rPr>
            <w:noProof/>
            <w:kern w:val="2"/>
            <w:sz w:val="20"/>
            <w:szCs w:val="20"/>
            <w:lang w:val="id-ID" w:eastAsia="ja-JP"/>
          </w:rPr>
          <w:t>,</w:t>
        </w:r>
        <w:r w:rsidR="00315DE9" w:rsidRPr="00952DD0">
          <w:rPr>
            <w:noProof/>
            <w:kern w:val="2"/>
            <w:sz w:val="20"/>
            <w:szCs w:val="20"/>
            <w:highlight w:val="yellow"/>
            <w:cs/>
            <w:lang w:eastAsia="ja-JP"/>
          </w:rPr>
          <w:t xml:space="preserve"> </w:t>
        </w:r>
      </w:ins>
      <w:ins w:id="61" w:author="Lenovo" w:date="2017-07-27T09:22:00Z">
        <w:del w:id="62" w:author="x" w:date="2017-08-30T14:34:00Z">
          <w:r w:rsidR="009977FB" w:rsidRPr="00952DD0" w:rsidDel="00FD27A6">
            <w:rPr>
              <w:noProof/>
              <w:kern w:val="2"/>
              <w:sz w:val="20"/>
              <w:szCs w:val="20"/>
              <w:highlight w:val="yellow"/>
              <w:cs/>
              <w:lang w:eastAsia="ja-JP"/>
            </w:rPr>
            <w:delText>[</w:delText>
          </w:r>
        </w:del>
      </w:ins>
      <w:ins w:id="63" w:author="Lenovo" w:date="2017-07-27T09:25:00Z">
        <w:del w:id="64" w:author="x" w:date="2017-08-30T14:34:00Z">
          <w:r w:rsidR="009A35FE" w:rsidDel="00FD27A6">
            <w:rPr>
              <w:rFonts w:ascii="Arial" w:eastAsia="MS Mincho" w:hAnsi="Arial" w:cs="Arial"/>
              <w:kern w:val="2"/>
              <w:sz w:val="20"/>
              <w:szCs w:val="20"/>
              <w:highlight w:val="yellow"/>
              <w:lang w:val="id-ID" w:eastAsia="ja-JP" w:bidi="ar-SA"/>
            </w:rPr>
            <w:delText>6</w:delText>
          </w:r>
        </w:del>
      </w:ins>
      <w:ins w:id="65" w:author="Lenovo" w:date="2017-07-27T09:22:00Z">
        <w:del w:id="66" w:author="x" w:date="2017-08-30T14:34:00Z">
          <w:r w:rsidR="009977FB" w:rsidRPr="00952DD0" w:rsidDel="00FD27A6">
            <w:rPr>
              <w:noProof/>
              <w:kern w:val="2"/>
              <w:sz w:val="20"/>
              <w:szCs w:val="20"/>
              <w:highlight w:val="yellow"/>
              <w:cs/>
              <w:lang w:eastAsia="ja-JP"/>
            </w:rPr>
            <w:delText>]</w:delText>
          </w:r>
        </w:del>
      </w:ins>
      <w:ins w:id="67" w:author="LENOVO" w:date="2017-07-30T07:37:00Z">
        <w:r w:rsidR="00A84359">
          <w:rPr>
            <w:noProof/>
            <w:kern w:val="2"/>
            <w:sz w:val="20"/>
            <w:szCs w:val="20"/>
            <w:lang w:val="en-ID" w:eastAsia="ja-JP"/>
          </w:rPr>
          <w:t>[8]</w:t>
        </w:r>
      </w:ins>
      <w:r w:rsidRPr="00EF0478">
        <w:rPr>
          <w:noProof/>
          <w:sz w:val="20"/>
          <w:szCs w:val="20"/>
          <w:cs/>
        </w:rPr>
        <w:t xml:space="preserve">. </w:t>
      </w:r>
      <w:r w:rsidRPr="00EF0478">
        <w:rPr>
          <w:rFonts w:ascii="Arial" w:eastAsia="SimSun" w:hAnsi="Arial" w:cs="Arial"/>
          <w:sz w:val="20"/>
          <w:szCs w:val="20"/>
          <w:lang w:bidi="ar-SA"/>
        </w:rPr>
        <w:t xml:space="preserve">Most of the orange in South </w:t>
      </w:r>
      <w:proofErr w:type="spellStart"/>
      <w:r w:rsidRPr="00EF0478">
        <w:rPr>
          <w:rFonts w:ascii="Arial" w:eastAsia="SimSun" w:hAnsi="Arial" w:cs="Arial"/>
          <w:sz w:val="20"/>
          <w:szCs w:val="20"/>
          <w:lang w:bidi="ar-SA"/>
        </w:rPr>
        <w:t>Konawe</w:t>
      </w:r>
      <w:proofErr w:type="spellEnd"/>
      <w:r w:rsidRPr="00EF0478">
        <w:rPr>
          <w:rFonts w:ascii="Arial" w:eastAsia="SimSun" w:hAnsi="Arial" w:cs="Arial"/>
          <w:sz w:val="20"/>
          <w:szCs w:val="20"/>
          <w:lang w:bidi="ar-SA"/>
        </w:rPr>
        <w:t xml:space="preserve"> are sold to other islands, such as Java </w:t>
      </w:r>
      <w:r w:rsidRPr="00EF0478">
        <w:rPr>
          <w:noProof/>
          <w:sz w:val="20"/>
          <w:szCs w:val="20"/>
          <w:cs/>
        </w:rPr>
        <w:t>(</w:t>
      </w:r>
      <w:r w:rsidRPr="00EF0478">
        <w:rPr>
          <w:rFonts w:ascii="Arial" w:eastAsia="SimSun" w:hAnsi="Arial" w:cs="Arial"/>
          <w:sz w:val="20"/>
          <w:szCs w:val="20"/>
          <w:lang w:bidi="ar-SA"/>
        </w:rPr>
        <w:t>Surabaya</w:t>
      </w:r>
      <w:r w:rsidRPr="00EF0478">
        <w:rPr>
          <w:noProof/>
          <w:sz w:val="20"/>
          <w:szCs w:val="20"/>
          <w:cs/>
        </w:rPr>
        <w:t>)</w:t>
      </w:r>
      <w:r w:rsidRPr="00EF0478">
        <w:rPr>
          <w:rFonts w:ascii="Arial" w:eastAsia="SimSun" w:hAnsi="Arial" w:cs="Arial"/>
          <w:sz w:val="20"/>
          <w:szCs w:val="20"/>
          <w:lang w:bidi="ar-SA"/>
        </w:rPr>
        <w:t xml:space="preserve">, through the Port of </w:t>
      </w:r>
      <w:proofErr w:type="spellStart"/>
      <w:r w:rsidRPr="00EF0478">
        <w:rPr>
          <w:rFonts w:ascii="Arial" w:eastAsia="SimSun" w:hAnsi="Arial" w:cs="Arial"/>
          <w:sz w:val="20"/>
          <w:szCs w:val="20"/>
          <w:lang w:bidi="ar-SA"/>
        </w:rPr>
        <w:t>Kendari</w:t>
      </w:r>
      <w:proofErr w:type="spellEnd"/>
      <w:r w:rsidRPr="00EF0478">
        <w:rPr>
          <w:noProof/>
          <w:sz w:val="20"/>
          <w:szCs w:val="20"/>
          <w:cs/>
        </w:rPr>
        <w:t xml:space="preserve">. </w:t>
      </w:r>
      <w:r w:rsidRPr="00EF0478">
        <w:rPr>
          <w:rFonts w:ascii="Arial" w:eastAsia="SimSun" w:hAnsi="Arial" w:cs="Arial"/>
          <w:sz w:val="20"/>
          <w:szCs w:val="20"/>
          <w:lang w:bidi="ar-SA"/>
        </w:rPr>
        <w:t>The proportion reached 90</w:t>
      </w:r>
      <w:r w:rsidRPr="00EF0478">
        <w:rPr>
          <w:noProof/>
          <w:sz w:val="20"/>
          <w:szCs w:val="20"/>
          <w:cs/>
        </w:rPr>
        <w:t xml:space="preserve">%. </w:t>
      </w:r>
      <w:r w:rsidRPr="00EF0478">
        <w:rPr>
          <w:rFonts w:ascii="Arial" w:eastAsia="SimSun" w:hAnsi="Arial" w:cs="Arial"/>
          <w:sz w:val="20"/>
          <w:szCs w:val="20"/>
          <w:lang w:val="id-ID" w:bidi="ar-SA"/>
        </w:rPr>
        <w:t>Meanwhile</w:t>
      </w:r>
      <w:r w:rsidRPr="00EF0478">
        <w:rPr>
          <w:rFonts w:ascii="Arial" w:eastAsia="SimSun" w:hAnsi="Arial" w:cs="Arial"/>
          <w:sz w:val="20"/>
          <w:szCs w:val="20"/>
          <w:lang w:bidi="ar-SA"/>
        </w:rPr>
        <w:t xml:space="preserve">, orange are also sold to other provinces in Sulawesi Island, such as South Sulawesi </w:t>
      </w:r>
      <w:r w:rsidRPr="00EF0478">
        <w:rPr>
          <w:noProof/>
          <w:sz w:val="20"/>
          <w:szCs w:val="20"/>
          <w:cs/>
        </w:rPr>
        <w:t>(</w:t>
      </w:r>
      <w:r w:rsidRPr="00EF0478">
        <w:rPr>
          <w:rFonts w:ascii="Arial" w:eastAsia="SimSun" w:hAnsi="Arial" w:cs="Arial"/>
          <w:sz w:val="20"/>
          <w:szCs w:val="20"/>
          <w:lang w:bidi="ar-SA"/>
        </w:rPr>
        <w:t>Makassar</w:t>
      </w:r>
      <w:r w:rsidRPr="00EF0478">
        <w:rPr>
          <w:noProof/>
          <w:sz w:val="20"/>
          <w:szCs w:val="20"/>
          <w:cs/>
        </w:rPr>
        <w:t xml:space="preserve">) </w:t>
      </w:r>
      <w:r w:rsidRPr="00EF0478">
        <w:rPr>
          <w:rFonts w:ascii="Arial" w:eastAsia="SimSun" w:hAnsi="Arial" w:cs="Arial"/>
          <w:sz w:val="20"/>
          <w:szCs w:val="20"/>
          <w:lang w:bidi="ar-SA"/>
        </w:rPr>
        <w:t>as well as to local market, with proportion of 5</w:t>
      </w:r>
      <w:r w:rsidRPr="00EF0478">
        <w:rPr>
          <w:noProof/>
          <w:sz w:val="20"/>
          <w:szCs w:val="20"/>
          <w:cs/>
        </w:rPr>
        <w:t xml:space="preserve">% </w:t>
      </w:r>
      <w:r w:rsidRPr="00EF0478">
        <w:rPr>
          <w:rFonts w:ascii="Arial" w:eastAsia="SimSun" w:hAnsi="Arial" w:cs="Arial"/>
          <w:sz w:val="20"/>
          <w:szCs w:val="20"/>
          <w:lang w:bidi="ar-SA"/>
        </w:rPr>
        <w:t>each</w:t>
      </w:r>
      <w:r w:rsidRPr="00EF0478">
        <w:rPr>
          <w:noProof/>
          <w:sz w:val="20"/>
          <w:szCs w:val="20"/>
          <w:cs/>
        </w:rPr>
        <w:t>.</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bidi="ar-SA"/>
        </w:rPr>
        <w:t xml:space="preserve">Based on production data, interview with officers of Agriculture Agency in the regency, and consideration on accessibility to the potential study location in the regency, the study team has selected </w:t>
      </w:r>
      <w:proofErr w:type="spellStart"/>
      <w:r w:rsidRPr="00EF0478">
        <w:rPr>
          <w:rFonts w:ascii="Arial" w:eastAsia="SimSun" w:hAnsi="Arial" w:cs="Arial"/>
          <w:sz w:val="20"/>
          <w:szCs w:val="20"/>
          <w:lang w:bidi="ar-SA"/>
        </w:rPr>
        <w:t>Lalembuu</w:t>
      </w:r>
      <w:proofErr w:type="spellEnd"/>
      <w:r w:rsidRPr="00EF0478">
        <w:rPr>
          <w:rFonts w:ascii="Arial" w:eastAsia="SimSun" w:hAnsi="Arial" w:cs="Arial"/>
          <w:sz w:val="20"/>
          <w:szCs w:val="20"/>
          <w:lang w:bidi="ar-SA"/>
        </w:rPr>
        <w:t xml:space="preserve">, </w:t>
      </w:r>
      <w:proofErr w:type="spellStart"/>
      <w:r w:rsidRPr="00EF0478">
        <w:rPr>
          <w:rFonts w:ascii="Arial" w:eastAsia="SimSun" w:hAnsi="Arial" w:cs="Arial"/>
          <w:sz w:val="20"/>
          <w:szCs w:val="20"/>
          <w:lang w:bidi="ar-SA"/>
        </w:rPr>
        <w:t>Wolasi</w:t>
      </w:r>
      <w:proofErr w:type="spellEnd"/>
      <w:r w:rsidRPr="00EF0478">
        <w:rPr>
          <w:rFonts w:ascii="Arial" w:eastAsia="SimSun" w:hAnsi="Arial" w:cs="Arial"/>
          <w:sz w:val="20"/>
          <w:szCs w:val="20"/>
          <w:lang w:bidi="ar-SA"/>
        </w:rPr>
        <w:t>, Buke and Konda sub</w:t>
      </w:r>
      <w:r w:rsidRPr="00EF0478">
        <w:rPr>
          <w:noProof/>
          <w:sz w:val="20"/>
          <w:szCs w:val="20"/>
          <w:cs/>
        </w:rPr>
        <w:t>-</w:t>
      </w:r>
      <w:r w:rsidRPr="00EF0478">
        <w:rPr>
          <w:rFonts w:ascii="Arial" w:eastAsia="SimSun" w:hAnsi="Arial" w:cs="Arial"/>
          <w:sz w:val="20"/>
          <w:szCs w:val="20"/>
          <w:lang w:bidi="ar-SA"/>
        </w:rPr>
        <w:t>districts as the study locations</w:t>
      </w:r>
      <w:ins w:id="68" w:author="Lenovo" w:date="2017-07-27T09:24:00Z">
        <w:del w:id="69" w:author="LENOVO" w:date="2017-07-30T07:37:00Z">
          <w:r w:rsidR="009A35FE" w:rsidDel="00A84359">
            <w:rPr>
              <w:rFonts w:ascii="Arial" w:eastAsia="SimSun" w:hAnsi="Arial" w:cs="Arial"/>
              <w:sz w:val="20"/>
              <w:szCs w:val="20"/>
              <w:lang w:val="id-ID" w:bidi="ar-SA"/>
            </w:rPr>
            <w:delText xml:space="preserve"> </w:delText>
          </w:r>
          <w:r w:rsidR="009A35FE" w:rsidRPr="00952DD0" w:rsidDel="00A84359">
            <w:rPr>
              <w:noProof/>
              <w:kern w:val="2"/>
              <w:sz w:val="20"/>
              <w:szCs w:val="20"/>
              <w:highlight w:val="yellow"/>
              <w:cs/>
              <w:lang w:eastAsia="ja-JP"/>
            </w:rPr>
            <w:delText>[</w:delText>
          </w:r>
        </w:del>
      </w:ins>
      <w:ins w:id="70" w:author="Lenovo" w:date="2017-07-27T09:25:00Z">
        <w:del w:id="71" w:author="LENOVO" w:date="2017-07-30T07:37:00Z">
          <w:r w:rsidR="009A35FE" w:rsidDel="00A84359">
            <w:rPr>
              <w:rFonts w:ascii="Arial" w:eastAsia="MS Mincho" w:hAnsi="Arial" w:cs="Arial"/>
              <w:kern w:val="2"/>
              <w:sz w:val="20"/>
              <w:szCs w:val="20"/>
              <w:highlight w:val="yellow"/>
              <w:lang w:val="id-ID" w:eastAsia="ja-JP" w:bidi="ar-SA"/>
            </w:rPr>
            <w:delText>5</w:delText>
          </w:r>
        </w:del>
      </w:ins>
      <w:ins w:id="72" w:author="Lenovo" w:date="2017-07-27T09:24:00Z">
        <w:del w:id="73" w:author="LENOVO" w:date="2017-07-30T07:37:00Z">
          <w:r w:rsidR="009A35FE" w:rsidRPr="00952DD0" w:rsidDel="00A84359">
            <w:rPr>
              <w:noProof/>
              <w:kern w:val="2"/>
              <w:sz w:val="20"/>
              <w:szCs w:val="20"/>
              <w:highlight w:val="yellow"/>
              <w:cs/>
              <w:lang w:eastAsia="ja-JP"/>
            </w:rPr>
            <w:delText>]</w:delText>
          </w:r>
        </w:del>
      </w:ins>
      <w:ins w:id="74" w:author="LENOVO" w:date="2017-07-30T07:37:00Z">
        <w:r w:rsidR="00A84359">
          <w:rPr>
            <w:noProof/>
            <w:kern w:val="2"/>
            <w:sz w:val="20"/>
            <w:szCs w:val="20"/>
            <w:lang w:val="en-ID" w:eastAsia="ja-JP"/>
          </w:rPr>
          <w:t xml:space="preserve"> [7]</w:t>
        </w:r>
      </w:ins>
      <w:ins w:id="75" w:author="Lenovo" w:date="2017-07-27T09:25:00Z">
        <w:r w:rsidR="00315DE9">
          <w:rPr>
            <w:noProof/>
            <w:kern w:val="2"/>
            <w:sz w:val="20"/>
            <w:szCs w:val="20"/>
            <w:lang w:val="id-ID" w:eastAsia="ja-JP"/>
          </w:rPr>
          <w:t>,</w:t>
        </w:r>
        <w:del w:id="76" w:author="LENOVO" w:date="2017-07-30T07:38:00Z">
          <w:r w:rsidR="00315DE9" w:rsidDel="00A84359">
            <w:rPr>
              <w:noProof/>
              <w:kern w:val="2"/>
              <w:sz w:val="20"/>
              <w:szCs w:val="20"/>
              <w:lang w:val="id-ID" w:eastAsia="ja-JP"/>
            </w:rPr>
            <w:delText xml:space="preserve"> </w:delText>
          </w:r>
          <w:r w:rsidR="00315DE9" w:rsidRPr="00FD27A6" w:rsidDel="00A84359">
            <w:rPr>
              <w:noProof/>
              <w:kern w:val="2"/>
              <w:sz w:val="20"/>
              <w:szCs w:val="20"/>
              <w:cs/>
              <w:lang w:eastAsia="ja-JP"/>
              <w:rPrChange w:id="77" w:author="x" w:date="2017-08-30T14:35:00Z">
                <w:rPr>
                  <w:noProof/>
                  <w:kern w:val="2"/>
                  <w:sz w:val="20"/>
                  <w:szCs w:val="20"/>
                  <w:highlight w:val="yellow"/>
                  <w:cs/>
                  <w:lang w:eastAsia="ja-JP"/>
                </w:rPr>
              </w:rPrChange>
            </w:rPr>
            <w:delText>[</w:delText>
          </w:r>
          <w:r w:rsidR="00315DE9" w:rsidRPr="00FD27A6" w:rsidDel="00A84359">
            <w:rPr>
              <w:rFonts w:ascii="Arial" w:eastAsia="MS Mincho" w:hAnsi="Arial" w:cs="Arial"/>
              <w:kern w:val="2"/>
              <w:sz w:val="20"/>
              <w:szCs w:val="20"/>
              <w:lang w:val="id-ID" w:eastAsia="ja-JP" w:bidi="ar-SA"/>
              <w:rPrChange w:id="78" w:author="x" w:date="2017-08-30T14:35:00Z">
                <w:rPr>
                  <w:rFonts w:ascii="Arial" w:eastAsia="MS Mincho" w:hAnsi="Arial" w:cs="Arial"/>
                  <w:kern w:val="2"/>
                  <w:sz w:val="20"/>
                  <w:szCs w:val="20"/>
                  <w:highlight w:val="yellow"/>
                  <w:lang w:val="id-ID" w:eastAsia="ja-JP" w:bidi="ar-SA"/>
                </w:rPr>
              </w:rPrChange>
            </w:rPr>
            <w:delText>6</w:delText>
          </w:r>
        </w:del>
      </w:ins>
      <w:ins w:id="79" w:author="x" w:date="2017-08-30T14:34:00Z">
        <w:r w:rsidR="00FD27A6" w:rsidRPr="00FD27A6" w:rsidDel="00FD27A6">
          <w:rPr>
            <w:noProof/>
            <w:kern w:val="2"/>
            <w:sz w:val="20"/>
            <w:szCs w:val="20"/>
            <w:cs/>
            <w:lang w:eastAsia="ja-JP"/>
            <w:rPrChange w:id="80" w:author="x" w:date="2017-08-30T14:35:00Z">
              <w:rPr>
                <w:noProof/>
                <w:kern w:val="2"/>
                <w:sz w:val="20"/>
                <w:szCs w:val="20"/>
                <w:highlight w:val="yellow"/>
                <w:cs/>
                <w:lang w:eastAsia="ja-JP"/>
              </w:rPr>
            </w:rPrChange>
          </w:rPr>
          <w:t xml:space="preserve"> </w:t>
        </w:r>
      </w:ins>
      <w:ins w:id="81" w:author="Lenovo" w:date="2017-07-27T09:25:00Z">
        <w:del w:id="82" w:author="x" w:date="2017-08-30T14:34:00Z">
          <w:r w:rsidR="00315DE9" w:rsidRPr="00952DD0" w:rsidDel="00FD27A6">
            <w:rPr>
              <w:noProof/>
              <w:kern w:val="2"/>
              <w:sz w:val="20"/>
              <w:szCs w:val="20"/>
              <w:highlight w:val="yellow"/>
              <w:cs/>
              <w:lang w:eastAsia="ja-JP"/>
            </w:rPr>
            <w:delText>]</w:delText>
          </w:r>
        </w:del>
      </w:ins>
      <w:ins w:id="83" w:author="LENOVO" w:date="2017-07-30T07:38:00Z">
        <w:r w:rsidR="00A84359">
          <w:rPr>
            <w:noProof/>
            <w:kern w:val="2"/>
            <w:sz w:val="20"/>
            <w:szCs w:val="20"/>
            <w:lang w:val="en-ID" w:eastAsia="ja-JP"/>
          </w:rPr>
          <w:t>[8]</w:t>
        </w:r>
      </w:ins>
      <w:ins w:id="84" w:author="Lenovo" w:date="2017-07-27T09:24:00Z">
        <w:r w:rsidR="009A35FE" w:rsidRPr="00EF0478">
          <w:rPr>
            <w:noProof/>
            <w:kern w:val="2"/>
            <w:sz w:val="20"/>
            <w:szCs w:val="20"/>
            <w:cs/>
            <w:lang w:val="id-ID" w:eastAsia="ja-JP"/>
          </w:rPr>
          <w:t>.</w:t>
        </w:r>
      </w:ins>
      <w:del w:id="85" w:author="Lenovo" w:date="2017-07-27T09:25:00Z">
        <w:r w:rsidRPr="00EF0478" w:rsidDel="00A72D3A">
          <w:rPr>
            <w:noProof/>
            <w:sz w:val="20"/>
            <w:szCs w:val="20"/>
            <w:cs/>
          </w:rPr>
          <w:delText>.</w:delText>
        </w:r>
      </w:del>
      <w:r w:rsidRPr="00EF0478">
        <w:rPr>
          <w:noProof/>
          <w:sz w:val="20"/>
          <w:szCs w:val="20"/>
          <w:cs/>
        </w:rPr>
        <w:t xml:space="preserve"> </w:t>
      </w:r>
      <w:r w:rsidRPr="00EF0478">
        <w:rPr>
          <w:rFonts w:ascii="Arial" w:eastAsia="SimSun" w:hAnsi="Arial" w:cs="Arial"/>
          <w:sz w:val="20"/>
          <w:szCs w:val="20"/>
          <w:lang w:bidi="ar-SA"/>
        </w:rPr>
        <w:t xml:space="preserve">In addition, the selection of location also considers the existence of big traders of fresh orange in which most of them are located in </w:t>
      </w:r>
      <w:proofErr w:type="spellStart"/>
      <w:r w:rsidRPr="00EF0478">
        <w:rPr>
          <w:rFonts w:ascii="Arial" w:eastAsia="SimSun" w:hAnsi="Arial" w:cs="Arial"/>
          <w:sz w:val="20"/>
          <w:szCs w:val="20"/>
          <w:lang w:bidi="ar-SA"/>
        </w:rPr>
        <w:t>Lalembuu</w:t>
      </w:r>
      <w:proofErr w:type="spellEnd"/>
      <w:r w:rsidRPr="00EF0478">
        <w:rPr>
          <w:rFonts w:ascii="Arial" w:eastAsia="SimSun" w:hAnsi="Arial" w:cs="Arial"/>
          <w:sz w:val="20"/>
          <w:szCs w:val="20"/>
          <w:lang w:bidi="ar-SA"/>
        </w:rPr>
        <w:t xml:space="preserve"> sub</w:t>
      </w:r>
      <w:r w:rsidRPr="00EF0478">
        <w:rPr>
          <w:noProof/>
          <w:sz w:val="20"/>
          <w:szCs w:val="20"/>
          <w:cs/>
        </w:rPr>
        <w:t>-</w:t>
      </w:r>
      <w:r w:rsidRPr="00EF0478">
        <w:rPr>
          <w:rFonts w:ascii="Arial" w:eastAsia="SimSun" w:hAnsi="Arial" w:cs="Arial"/>
          <w:sz w:val="20"/>
          <w:szCs w:val="20"/>
          <w:lang w:bidi="ar-SA"/>
        </w:rPr>
        <w:t>districts</w:t>
      </w:r>
      <w:r w:rsidRPr="00EF0478">
        <w:rPr>
          <w:noProof/>
          <w:sz w:val="20"/>
          <w:szCs w:val="20"/>
          <w:cs/>
        </w:rPr>
        <w:t xml:space="preserve">. </w:t>
      </w:r>
      <w:r w:rsidRPr="00EF0478">
        <w:rPr>
          <w:rFonts w:ascii="Arial" w:eastAsia="SimSun" w:hAnsi="Arial" w:cs="Arial"/>
          <w:sz w:val="20"/>
          <w:szCs w:val="20"/>
          <w:lang w:bidi="ar-SA"/>
        </w:rPr>
        <w:t>The sub</w:t>
      </w:r>
      <w:r w:rsidRPr="00EF0478">
        <w:rPr>
          <w:noProof/>
          <w:sz w:val="20"/>
          <w:szCs w:val="20"/>
          <w:cs/>
        </w:rPr>
        <w:t>-</w:t>
      </w:r>
      <w:r w:rsidRPr="00EF0478">
        <w:rPr>
          <w:rFonts w:ascii="Arial" w:eastAsia="SimSun" w:hAnsi="Arial" w:cs="Arial"/>
          <w:sz w:val="20"/>
          <w:szCs w:val="20"/>
          <w:lang w:bidi="ar-SA"/>
        </w:rPr>
        <w:t xml:space="preserve">district has become the pioneer of orange plantation in South </w:t>
      </w:r>
      <w:proofErr w:type="spellStart"/>
      <w:r w:rsidRPr="00EF0478">
        <w:rPr>
          <w:rFonts w:ascii="Arial" w:eastAsia="SimSun" w:hAnsi="Arial" w:cs="Arial"/>
          <w:sz w:val="20"/>
          <w:szCs w:val="20"/>
          <w:lang w:bidi="ar-SA"/>
        </w:rPr>
        <w:t>Konawe</w:t>
      </w:r>
      <w:proofErr w:type="spellEnd"/>
      <w:r w:rsidRPr="00EF0478">
        <w:rPr>
          <w:noProof/>
          <w:sz w:val="20"/>
          <w:szCs w:val="20"/>
          <w:cs/>
        </w:rPr>
        <w:t xml:space="preserve">. </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val="id-ID" w:bidi="ar-SA"/>
        </w:rPr>
      </w:pPr>
      <w:r w:rsidRPr="00EF0478">
        <w:rPr>
          <w:rFonts w:ascii="Arial" w:eastAsia="SimSun" w:hAnsi="Arial" w:cs="Arial"/>
          <w:sz w:val="20"/>
          <w:szCs w:val="20"/>
          <w:lang w:val="id-ID" w:bidi="ar-SA"/>
        </w:rPr>
        <w:t>Price and cost formation in each route identified as follows</w:t>
      </w:r>
      <w:r w:rsidRPr="00EF0478">
        <w:rPr>
          <w:noProof/>
          <w:sz w:val="20"/>
          <w:szCs w:val="20"/>
          <w:cs/>
          <w:lang w:val="id-ID"/>
        </w:rPr>
        <w:t xml:space="preserve">: </w:t>
      </w:r>
    </w:p>
    <w:p w:rsidR="00FD27A6" w:rsidRDefault="00EF0478">
      <w:pPr>
        <w:pStyle w:val="ListParagraph"/>
        <w:numPr>
          <w:ilvl w:val="0"/>
          <w:numId w:val="6"/>
        </w:numPr>
        <w:ind w:left="0" w:firstLine="360"/>
        <w:jc w:val="thaiDistribute"/>
        <w:rPr>
          <w:ins w:id="86" w:author="x" w:date="2017-08-30T14:37:00Z"/>
          <w:rFonts w:ascii="Arial" w:eastAsia="SimSun" w:hAnsi="Arial" w:cs="Arial"/>
          <w:sz w:val="20"/>
          <w:szCs w:val="20"/>
          <w:lang w:bidi="ar-SA"/>
        </w:rPr>
        <w:pPrChange w:id="87" w:author="x" w:date="2017-08-30T14:36:00Z">
          <w:pPr>
            <w:pStyle w:val="ListParagraph"/>
            <w:numPr>
              <w:numId w:val="6"/>
            </w:numPr>
            <w:ind w:left="720" w:hanging="360"/>
          </w:pPr>
        </w:pPrChange>
      </w:pPr>
      <w:r w:rsidRPr="00FD27A6">
        <w:rPr>
          <w:rFonts w:ascii="Arial" w:eastAsia="SimSun" w:hAnsi="Arial" w:cs="Arial"/>
          <w:sz w:val="20"/>
          <w:szCs w:val="20"/>
          <w:lang w:bidi="ar-SA"/>
        </w:rPr>
        <w:t>Line 1</w:t>
      </w:r>
      <w:r w:rsidRPr="00FD27A6">
        <w:rPr>
          <w:noProof/>
          <w:sz w:val="20"/>
          <w:szCs w:val="20"/>
          <w:cs/>
          <w:lang w:val="id-ID"/>
        </w:rPr>
        <w:t xml:space="preserve">: </w:t>
      </w:r>
      <w:r w:rsidRPr="00FD27A6">
        <w:rPr>
          <w:rFonts w:ascii="Arial" w:eastAsia="SimSun" w:hAnsi="Arial" w:cs="Arial"/>
          <w:sz w:val="20"/>
          <w:szCs w:val="20"/>
          <w:lang w:bidi="ar-SA"/>
        </w:rPr>
        <w:t>In farmer level, the cost is for production activity</w:t>
      </w:r>
      <w:r w:rsidRPr="00FD27A6">
        <w:rPr>
          <w:noProof/>
          <w:sz w:val="20"/>
          <w:szCs w:val="20"/>
          <w:cs/>
        </w:rPr>
        <w:t xml:space="preserve">. </w:t>
      </w:r>
      <w:r w:rsidRPr="00FD27A6">
        <w:rPr>
          <w:rFonts w:ascii="Arial" w:eastAsia="SimSun" w:hAnsi="Arial" w:cs="Arial"/>
          <w:sz w:val="20"/>
          <w:szCs w:val="20"/>
          <w:lang w:bidi="ar-SA"/>
        </w:rPr>
        <w:t>There is no processing cost since orange is sold as it is</w:t>
      </w:r>
      <w:r w:rsidRPr="00FD27A6">
        <w:rPr>
          <w:noProof/>
          <w:sz w:val="20"/>
          <w:szCs w:val="20"/>
          <w:cs/>
        </w:rPr>
        <w:t xml:space="preserve">. </w:t>
      </w:r>
      <w:r w:rsidRPr="00FD27A6">
        <w:rPr>
          <w:rFonts w:ascii="Arial" w:eastAsia="SimSun" w:hAnsi="Arial" w:cs="Arial"/>
          <w:sz w:val="20"/>
          <w:szCs w:val="20"/>
          <w:lang w:bidi="ar-SA"/>
        </w:rPr>
        <w:t>Factors affecting the cost in trader level include infrastructure condition,</w:t>
      </w:r>
      <w:ins w:id="88" w:author="x" w:date="2017-08-30T14:36:00Z">
        <w:r w:rsidR="00FD27A6" w:rsidRPr="00FD27A6">
          <w:rPr>
            <w:rFonts w:ascii="Arial" w:eastAsia="SimSun" w:hAnsi="Arial" w:cs="Arial"/>
            <w:sz w:val="20"/>
            <w:szCs w:val="20"/>
            <w:lang w:bidi="ar-SA"/>
          </w:rPr>
          <w:t xml:space="preserve"> </w:t>
        </w:r>
      </w:ins>
      <w:del w:id="89" w:author="x" w:date="2017-08-30T14:33:00Z">
        <w:r w:rsidRPr="00FD27A6" w:rsidDel="00FD27A6">
          <w:rPr>
            <w:rFonts w:ascii="Arial" w:eastAsia="SimSun" w:hAnsi="Arial" w:cs="Arial"/>
            <w:sz w:val="20"/>
            <w:szCs w:val="20"/>
            <w:lang w:bidi="ar-SA"/>
          </w:rPr>
          <w:delText xml:space="preserve"> </w:delText>
        </w:r>
      </w:del>
      <w:ins w:id="90" w:author="x" w:date="2017-08-30T14:36:00Z">
        <w:r w:rsidR="00FD27A6" w:rsidRPr="00FD27A6">
          <w:rPr>
            <w:rFonts w:ascii="Arial" w:eastAsia="SimSun" w:hAnsi="Arial" w:cs="Arial"/>
            <w:sz w:val="20"/>
            <w:szCs w:val="20"/>
            <w:lang w:bidi="ar-SA"/>
          </w:rPr>
          <w:t>travel distance, and distribution time. Selling price is determined by trader in line with the market demand. Traders who are identified to have power in determining price are big trader in Java Island which subsequently has implication in the determination of price until farmer level.</w:t>
        </w:r>
      </w:ins>
    </w:p>
    <w:p w:rsidR="00FD27A6" w:rsidRDefault="00FD27A6">
      <w:pPr>
        <w:jc w:val="thaiDistribute"/>
        <w:rPr>
          <w:ins w:id="91" w:author="x" w:date="2017-08-30T14:37:00Z"/>
          <w:rFonts w:ascii="Arial" w:eastAsia="SimSun" w:hAnsi="Arial" w:cs="Arial"/>
          <w:sz w:val="20"/>
          <w:szCs w:val="20"/>
          <w:lang w:bidi="ar-SA"/>
        </w:rPr>
        <w:pPrChange w:id="92" w:author="x" w:date="2017-08-30T14:37:00Z">
          <w:pPr>
            <w:pStyle w:val="ListParagraph"/>
            <w:numPr>
              <w:numId w:val="6"/>
            </w:numPr>
            <w:ind w:left="720" w:hanging="360"/>
          </w:pPr>
        </w:pPrChange>
      </w:pPr>
    </w:p>
    <w:p w:rsidR="00FD27A6" w:rsidRDefault="00FD27A6">
      <w:pPr>
        <w:jc w:val="thaiDistribute"/>
        <w:rPr>
          <w:ins w:id="93" w:author="x" w:date="2017-08-30T14:37:00Z"/>
          <w:rFonts w:ascii="Arial" w:eastAsia="SimSun" w:hAnsi="Arial" w:cs="Arial"/>
          <w:sz w:val="20"/>
          <w:szCs w:val="20"/>
          <w:lang w:bidi="ar-SA"/>
        </w:rPr>
        <w:pPrChange w:id="94" w:author="x" w:date="2017-08-30T14:37:00Z">
          <w:pPr>
            <w:pStyle w:val="ListParagraph"/>
            <w:numPr>
              <w:numId w:val="6"/>
            </w:numPr>
            <w:ind w:left="720" w:hanging="360"/>
          </w:pPr>
        </w:pPrChange>
      </w:pPr>
    </w:p>
    <w:p w:rsidR="00FD27A6" w:rsidRDefault="00FD27A6">
      <w:pPr>
        <w:jc w:val="thaiDistribute"/>
        <w:rPr>
          <w:ins w:id="95" w:author="x" w:date="2017-08-30T14:37:00Z"/>
          <w:rFonts w:ascii="Arial" w:eastAsia="SimSun" w:hAnsi="Arial" w:cs="Arial"/>
          <w:sz w:val="20"/>
          <w:szCs w:val="20"/>
          <w:lang w:bidi="ar-SA"/>
        </w:rPr>
        <w:pPrChange w:id="96" w:author="x" w:date="2017-08-30T14:37:00Z">
          <w:pPr>
            <w:pStyle w:val="ListParagraph"/>
            <w:numPr>
              <w:numId w:val="6"/>
            </w:numPr>
            <w:ind w:left="720" w:hanging="360"/>
          </w:pPr>
        </w:pPrChange>
      </w:pPr>
    </w:p>
    <w:p w:rsidR="00EF0478" w:rsidRPr="00EF0478" w:rsidDel="009B7435" w:rsidRDefault="00EF0478">
      <w:pPr>
        <w:widowControl/>
        <w:autoSpaceDE/>
        <w:autoSpaceDN/>
        <w:adjustRightInd/>
        <w:spacing w:line="276" w:lineRule="auto"/>
        <w:ind w:right="-29"/>
        <w:jc w:val="both"/>
        <w:rPr>
          <w:del w:id="97" w:author="x" w:date="2017-08-30T14:47:00Z"/>
          <w:rFonts w:ascii="Arial" w:eastAsia="SimSun" w:hAnsi="Arial" w:cs="Arial"/>
          <w:sz w:val="20"/>
          <w:szCs w:val="20"/>
          <w:lang w:bidi="ar-SA"/>
        </w:rPr>
        <w:pPrChange w:id="98" w:author="x" w:date="2017-08-30T14:38:00Z">
          <w:pPr>
            <w:widowControl/>
            <w:numPr>
              <w:numId w:val="6"/>
            </w:numPr>
            <w:autoSpaceDE/>
            <w:autoSpaceDN/>
            <w:adjustRightInd/>
            <w:spacing w:line="276" w:lineRule="auto"/>
            <w:ind w:left="598" w:right="-29" w:hanging="360"/>
            <w:jc w:val="both"/>
          </w:pPr>
        </w:pPrChange>
      </w:pPr>
      <w:del w:id="99" w:author="x" w:date="2017-08-30T14:38:00Z">
        <w:r w:rsidDel="00FD27A6">
          <w:rPr>
            <w:rFonts w:ascii="Arial" w:eastAsia="SimSun" w:hAnsi="Arial" w:cs="Arial"/>
            <w:sz w:val="20"/>
            <w:szCs w:val="20"/>
            <w:lang w:bidi="ar-SA"/>
          </w:rPr>
          <w:br w:type="column"/>
        </w:r>
        <w:r w:rsidRPr="00EF0478" w:rsidDel="00FD27A6">
          <w:rPr>
            <w:rFonts w:ascii="Arial" w:eastAsia="SimSun" w:hAnsi="Arial" w:cs="Arial"/>
            <w:sz w:val="20"/>
            <w:szCs w:val="20"/>
            <w:lang w:bidi="ar-SA"/>
          </w:rPr>
          <w:delText>travel distance, and distribution time</w:delText>
        </w:r>
        <w:r w:rsidRPr="00EF0478" w:rsidDel="00FD27A6">
          <w:rPr>
            <w:noProof/>
            <w:sz w:val="20"/>
            <w:szCs w:val="20"/>
            <w:cs/>
          </w:rPr>
          <w:delText xml:space="preserve">. </w:delText>
        </w:r>
        <w:r w:rsidRPr="00EF0478" w:rsidDel="00FD27A6">
          <w:rPr>
            <w:rFonts w:ascii="Arial" w:eastAsia="SimSun" w:hAnsi="Arial" w:cs="Arial"/>
            <w:sz w:val="20"/>
            <w:szCs w:val="20"/>
            <w:lang w:bidi="ar-SA"/>
          </w:rPr>
          <w:delText>Selling price is determined by trader in line with the market demand</w:delText>
        </w:r>
        <w:r w:rsidRPr="00EF0478" w:rsidDel="00FD27A6">
          <w:rPr>
            <w:noProof/>
            <w:sz w:val="20"/>
            <w:szCs w:val="20"/>
            <w:cs/>
          </w:rPr>
          <w:delText xml:space="preserve">. </w:delText>
        </w:r>
        <w:r w:rsidRPr="00EF0478" w:rsidDel="00FD27A6">
          <w:rPr>
            <w:rFonts w:ascii="Arial" w:eastAsia="SimSun" w:hAnsi="Arial" w:cs="Arial"/>
            <w:sz w:val="20"/>
            <w:szCs w:val="20"/>
            <w:lang w:bidi="ar-SA"/>
          </w:rPr>
          <w:delText>Traders who are identified to have power in determining price are big trader in Java Island which subsequently has implication in the determination of price until farmer level</w:delText>
        </w:r>
        <w:r w:rsidRPr="00EF0478" w:rsidDel="00FD27A6">
          <w:rPr>
            <w:noProof/>
            <w:sz w:val="20"/>
            <w:szCs w:val="20"/>
            <w:cs/>
          </w:rPr>
          <w:delText>.</w:delText>
        </w:r>
      </w:del>
    </w:p>
    <w:p w:rsidR="00EF0478" w:rsidRPr="00EF0478" w:rsidRDefault="00EF0478">
      <w:pPr>
        <w:widowControl/>
        <w:autoSpaceDE/>
        <w:autoSpaceDN/>
        <w:adjustRightInd/>
        <w:spacing w:line="276" w:lineRule="auto"/>
        <w:ind w:right="-29"/>
        <w:jc w:val="both"/>
        <w:rPr>
          <w:rFonts w:ascii="Arial" w:eastAsia="SimSun" w:hAnsi="Arial" w:cs="Arial"/>
          <w:sz w:val="20"/>
          <w:szCs w:val="20"/>
          <w:lang w:bidi="ar-SA"/>
        </w:rPr>
        <w:pPrChange w:id="100" w:author="x" w:date="2017-08-30T14:47:00Z">
          <w:pPr>
            <w:widowControl/>
            <w:numPr>
              <w:numId w:val="6"/>
            </w:numPr>
            <w:autoSpaceDE/>
            <w:autoSpaceDN/>
            <w:adjustRightInd/>
            <w:spacing w:line="276" w:lineRule="auto"/>
            <w:ind w:left="598" w:right="-29" w:hanging="360"/>
            <w:jc w:val="both"/>
          </w:pPr>
        </w:pPrChange>
      </w:pPr>
      <w:r w:rsidRPr="00EF0478">
        <w:rPr>
          <w:rFonts w:ascii="Arial" w:eastAsia="SimSun" w:hAnsi="Arial" w:cs="Arial"/>
          <w:sz w:val="20"/>
          <w:szCs w:val="20"/>
          <w:lang w:bidi="ar-SA"/>
        </w:rPr>
        <w:t>Line 2</w:t>
      </w:r>
      <w:r w:rsidRPr="00EF0478">
        <w:rPr>
          <w:noProof/>
          <w:sz w:val="20"/>
          <w:szCs w:val="20"/>
          <w:cs/>
          <w:lang w:val="id-ID"/>
        </w:rPr>
        <w:t xml:space="preserve">: </w:t>
      </w:r>
      <w:r w:rsidRPr="00EF0478">
        <w:rPr>
          <w:rFonts w:ascii="Arial" w:eastAsia="SimSun" w:hAnsi="Arial" w:cs="Arial"/>
          <w:sz w:val="20"/>
          <w:szCs w:val="20"/>
          <w:lang w:bidi="ar-SA"/>
        </w:rPr>
        <w:t xml:space="preserve">The formation of cost and price in Konda is relatively the same as that in </w:t>
      </w:r>
      <w:proofErr w:type="spellStart"/>
      <w:r w:rsidRPr="00EF0478">
        <w:rPr>
          <w:rFonts w:ascii="Arial" w:eastAsia="SimSun" w:hAnsi="Arial" w:cs="Arial"/>
          <w:sz w:val="20"/>
          <w:szCs w:val="20"/>
          <w:lang w:bidi="ar-SA"/>
        </w:rPr>
        <w:t>Wolasi</w:t>
      </w:r>
      <w:proofErr w:type="spellEnd"/>
      <w:r w:rsidRPr="00EF0478">
        <w:rPr>
          <w:noProof/>
          <w:sz w:val="20"/>
          <w:szCs w:val="20"/>
          <w:cs/>
        </w:rPr>
        <w:t xml:space="preserve">. </w:t>
      </w:r>
      <w:r w:rsidRPr="00EF0478">
        <w:rPr>
          <w:rFonts w:ascii="Arial" w:eastAsia="SimSun" w:hAnsi="Arial" w:cs="Arial"/>
          <w:sz w:val="20"/>
          <w:szCs w:val="20"/>
          <w:lang w:bidi="ar-SA"/>
        </w:rPr>
        <w:t xml:space="preserve">However, the distribution cost from Konda to </w:t>
      </w:r>
      <w:proofErr w:type="spellStart"/>
      <w:r w:rsidRPr="00EF0478">
        <w:rPr>
          <w:rFonts w:ascii="Arial" w:eastAsia="SimSun" w:hAnsi="Arial" w:cs="Arial"/>
          <w:sz w:val="20"/>
          <w:szCs w:val="20"/>
          <w:lang w:bidi="ar-SA"/>
        </w:rPr>
        <w:t>Kendari</w:t>
      </w:r>
      <w:proofErr w:type="spellEnd"/>
      <w:r w:rsidRPr="00EF0478">
        <w:rPr>
          <w:rFonts w:ascii="Arial" w:eastAsia="SimSun" w:hAnsi="Arial" w:cs="Arial"/>
          <w:sz w:val="20"/>
          <w:szCs w:val="20"/>
          <w:lang w:bidi="ar-SA"/>
        </w:rPr>
        <w:t xml:space="preserve"> is lower since the distance is shorter and the infrastructure is relatively good</w:t>
      </w:r>
      <w:r w:rsidRPr="00EF0478">
        <w:rPr>
          <w:noProof/>
          <w:sz w:val="20"/>
          <w:szCs w:val="20"/>
          <w:cs/>
        </w:rPr>
        <w:t xml:space="preserve">. </w:t>
      </w:r>
    </w:p>
    <w:p w:rsidR="00EF0478" w:rsidRPr="00EF0478" w:rsidRDefault="00EF0478">
      <w:pPr>
        <w:widowControl/>
        <w:numPr>
          <w:ilvl w:val="0"/>
          <w:numId w:val="6"/>
        </w:numPr>
        <w:autoSpaceDE/>
        <w:autoSpaceDN/>
        <w:adjustRightInd/>
        <w:spacing w:line="276" w:lineRule="auto"/>
        <w:ind w:left="0" w:right="-29" w:firstLine="270"/>
        <w:jc w:val="both"/>
        <w:rPr>
          <w:rFonts w:ascii="Arial" w:eastAsia="SimSun" w:hAnsi="Arial" w:cs="Arial"/>
          <w:sz w:val="20"/>
          <w:szCs w:val="20"/>
          <w:lang w:bidi="ar-SA"/>
        </w:rPr>
        <w:pPrChange w:id="101" w:author="x" w:date="2017-08-30T14:35:00Z">
          <w:pPr>
            <w:widowControl/>
            <w:numPr>
              <w:numId w:val="6"/>
            </w:numPr>
            <w:autoSpaceDE/>
            <w:autoSpaceDN/>
            <w:adjustRightInd/>
            <w:spacing w:line="276" w:lineRule="auto"/>
            <w:ind w:left="598" w:right="-29" w:hanging="360"/>
            <w:jc w:val="both"/>
          </w:pPr>
        </w:pPrChange>
      </w:pPr>
      <w:r w:rsidRPr="00EF0478">
        <w:rPr>
          <w:rFonts w:ascii="Arial" w:eastAsia="SimSun" w:hAnsi="Arial" w:cs="Arial"/>
          <w:sz w:val="20"/>
          <w:szCs w:val="20"/>
          <w:lang w:bidi="ar-SA"/>
        </w:rPr>
        <w:t>Line 3</w:t>
      </w:r>
      <w:r w:rsidRPr="00EF0478">
        <w:rPr>
          <w:noProof/>
          <w:sz w:val="20"/>
          <w:szCs w:val="20"/>
          <w:cs/>
          <w:lang w:val="id-ID"/>
        </w:rPr>
        <w:t xml:space="preserve">: </w:t>
      </w:r>
      <w:r w:rsidRPr="00EF0478">
        <w:rPr>
          <w:rFonts w:ascii="Arial" w:eastAsia="SimSun" w:hAnsi="Arial" w:cs="Arial"/>
          <w:sz w:val="20"/>
          <w:szCs w:val="20"/>
          <w:lang w:bidi="ar-SA"/>
        </w:rPr>
        <w:t xml:space="preserve">Road infrastructure is in definitely bad condition which may increase the risk of transportation to </w:t>
      </w:r>
      <w:proofErr w:type="spellStart"/>
      <w:r w:rsidRPr="00EF0478">
        <w:rPr>
          <w:rFonts w:ascii="Arial" w:eastAsia="SimSun" w:hAnsi="Arial" w:cs="Arial"/>
          <w:sz w:val="20"/>
          <w:szCs w:val="20"/>
          <w:lang w:bidi="ar-SA"/>
        </w:rPr>
        <w:t>Kendari</w:t>
      </w:r>
      <w:proofErr w:type="spellEnd"/>
      <w:r w:rsidRPr="00EF0478">
        <w:rPr>
          <w:noProof/>
          <w:sz w:val="20"/>
          <w:szCs w:val="20"/>
          <w:cs/>
        </w:rPr>
        <w:t xml:space="preserve">. </w:t>
      </w:r>
      <w:r w:rsidRPr="00EF0478">
        <w:rPr>
          <w:rFonts w:ascii="Arial" w:eastAsia="SimSun" w:hAnsi="Arial" w:cs="Arial"/>
          <w:sz w:val="20"/>
          <w:szCs w:val="20"/>
          <w:lang w:bidi="ar-SA"/>
        </w:rPr>
        <w:t>Selling price is determined by trader</w:t>
      </w:r>
      <w:r w:rsidRPr="00EF0478">
        <w:rPr>
          <w:noProof/>
          <w:sz w:val="20"/>
          <w:szCs w:val="20"/>
          <w:cs/>
        </w:rPr>
        <w:t>.</w:t>
      </w:r>
    </w:p>
    <w:p w:rsidR="00EF0478" w:rsidRPr="00EF0478" w:rsidRDefault="00EF0478">
      <w:pPr>
        <w:widowControl/>
        <w:numPr>
          <w:ilvl w:val="0"/>
          <w:numId w:val="6"/>
        </w:numPr>
        <w:autoSpaceDE/>
        <w:autoSpaceDN/>
        <w:adjustRightInd/>
        <w:spacing w:line="276" w:lineRule="auto"/>
        <w:ind w:left="0" w:right="-29" w:firstLine="270"/>
        <w:jc w:val="both"/>
        <w:rPr>
          <w:rFonts w:ascii="Arial" w:eastAsia="SimSun" w:hAnsi="Arial" w:cs="Arial"/>
          <w:sz w:val="20"/>
          <w:szCs w:val="20"/>
          <w:lang w:bidi="ar-SA"/>
        </w:rPr>
        <w:pPrChange w:id="102" w:author="x" w:date="2017-08-30T14:35:00Z">
          <w:pPr>
            <w:widowControl/>
            <w:numPr>
              <w:numId w:val="6"/>
            </w:numPr>
            <w:autoSpaceDE/>
            <w:autoSpaceDN/>
            <w:adjustRightInd/>
            <w:spacing w:line="276" w:lineRule="auto"/>
            <w:ind w:left="598" w:right="-29" w:hanging="360"/>
            <w:jc w:val="both"/>
          </w:pPr>
        </w:pPrChange>
      </w:pPr>
      <w:r w:rsidRPr="00EF0478">
        <w:rPr>
          <w:rFonts w:ascii="Arial" w:eastAsia="SimSun" w:hAnsi="Arial" w:cs="Arial"/>
          <w:sz w:val="20"/>
          <w:szCs w:val="20"/>
          <w:lang w:bidi="ar-SA"/>
        </w:rPr>
        <w:t>Line 4</w:t>
      </w:r>
      <w:r w:rsidRPr="00EF0478">
        <w:rPr>
          <w:noProof/>
          <w:sz w:val="20"/>
          <w:szCs w:val="20"/>
          <w:cs/>
          <w:lang w:val="id-ID"/>
        </w:rPr>
        <w:t xml:space="preserve">: </w:t>
      </w:r>
      <w:r w:rsidRPr="00EF0478">
        <w:rPr>
          <w:rFonts w:ascii="Arial" w:eastAsia="SimSun" w:hAnsi="Arial" w:cs="Arial"/>
          <w:sz w:val="20"/>
          <w:szCs w:val="20"/>
          <w:lang w:bidi="ar-SA"/>
        </w:rPr>
        <w:t>Definitely poor condition of road infrastructure has made farmers not being able to sell their production to outside the area</w:t>
      </w:r>
      <w:r w:rsidRPr="00EF0478">
        <w:rPr>
          <w:noProof/>
          <w:sz w:val="20"/>
          <w:szCs w:val="20"/>
          <w:cs/>
        </w:rPr>
        <w:t xml:space="preserve">. </w:t>
      </w:r>
      <w:r w:rsidRPr="00EF0478">
        <w:rPr>
          <w:rFonts w:ascii="Arial" w:eastAsia="SimSun" w:hAnsi="Arial" w:cs="Arial"/>
          <w:sz w:val="20"/>
          <w:szCs w:val="20"/>
          <w:lang w:bidi="ar-SA"/>
        </w:rPr>
        <w:t>The main reason is that high risk of damage during the transportation</w:t>
      </w:r>
      <w:r w:rsidRPr="00EF0478">
        <w:rPr>
          <w:noProof/>
          <w:sz w:val="20"/>
          <w:szCs w:val="20"/>
          <w:cs/>
        </w:rPr>
        <w:t xml:space="preserve">. </w:t>
      </w:r>
      <w:r w:rsidRPr="00EF0478">
        <w:rPr>
          <w:rFonts w:ascii="Arial" w:eastAsia="SimSun" w:hAnsi="Arial" w:cs="Arial"/>
          <w:sz w:val="20"/>
          <w:szCs w:val="20"/>
          <w:lang w:bidi="ar-SA"/>
        </w:rPr>
        <w:t>In addition to taking long time, the vehicles are sometime tumbled or stuck</w:t>
      </w:r>
      <w:r w:rsidRPr="00EF0478">
        <w:rPr>
          <w:noProof/>
          <w:sz w:val="20"/>
          <w:szCs w:val="20"/>
          <w:cs/>
        </w:rPr>
        <w:t xml:space="preserve">. </w:t>
      </w:r>
      <w:r w:rsidRPr="00EF0478">
        <w:rPr>
          <w:rFonts w:ascii="Arial" w:eastAsia="SimSun" w:hAnsi="Arial" w:cs="Arial"/>
          <w:sz w:val="20"/>
          <w:szCs w:val="20"/>
          <w:lang w:bidi="ar-SA"/>
        </w:rPr>
        <w:t>Price is determined by considering the offer as presented by big trader in Surabaya</w:t>
      </w:r>
      <w:r w:rsidRPr="00EF0478">
        <w:rPr>
          <w:noProof/>
          <w:sz w:val="20"/>
          <w:szCs w:val="20"/>
          <w:cs/>
        </w:rPr>
        <w:t xml:space="preserve">. </w:t>
      </w:r>
      <w:r w:rsidRPr="00EF0478">
        <w:rPr>
          <w:rFonts w:ascii="Arial" w:eastAsia="SimSun" w:hAnsi="Arial" w:cs="Arial"/>
          <w:sz w:val="20"/>
          <w:szCs w:val="20"/>
          <w:lang w:bidi="ar-SA"/>
        </w:rPr>
        <w:t xml:space="preserve">Sometimes, the offering price is lower as there are some options of orange in Surabaya, for example orange from </w:t>
      </w:r>
      <w:proofErr w:type="spellStart"/>
      <w:r w:rsidRPr="00EF0478">
        <w:rPr>
          <w:rFonts w:ascii="Arial" w:eastAsia="SimSun" w:hAnsi="Arial" w:cs="Arial"/>
          <w:sz w:val="20"/>
          <w:szCs w:val="20"/>
          <w:lang w:bidi="ar-SA"/>
        </w:rPr>
        <w:t>Jember</w:t>
      </w:r>
      <w:proofErr w:type="spellEnd"/>
      <w:r w:rsidRPr="00EF0478">
        <w:rPr>
          <w:noProof/>
          <w:sz w:val="20"/>
          <w:szCs w:val="20"/>
          <w:cs/>
        </w:rPr>
        <w:t>.</w:t>
      </w:r>
    </w:p>
    <w:p w:rsidR="00EF0478" w:rsidRDefault="00EF0478" w:rsidP="00FE17DB">
      <w:pPr>
        <w:widowControl/>
        <w:autoSpaceDE/>
        <w:autoSpaceDN/>
        <w:adjustRightInd/>
        <w:spacing w:before="120"/>
        <w:ind w:right="-29" w:firstLine="360"/>
        <w:jc w:val="both"/>
        <w:rPr>
          <w:ins w:id="103" w:author="x" w:date="2017-08-30T14:36:00Z"/>
          <w:rFonts w:ascii="Arial" w:eastAsia="SimSun" w:hAnsi="Arial" w:cs="Arial"/>
          <w:sz w:val="20"/>
          <w:szCs w:val="20"/>
          <w:lang w:bidi="ar-SA"/>
        </w:rPr>
      </w:pPr>
      <w:r w:rsidRPr="00EF0478">
        <w:rPr>
          <w:rFonts w:ascii="Arial" w:eastAsia="SimSun" w:hAnsi="Arial" w:cs="Arial"/>
          <w:sz w:val="20"/>
          <w:szCs w:val="20"/>
          <w:lang w:val="id-ID" w:bidi="ar-SA"/>
        </w:rPr>
        <w:t>To be comparable, the study only analyzes the inter</w:t>
      </w:r>
      <w:r w:rsidRPr="00EF0478">
        <w:rPr>
          <w:noProof/>
          <w:sz w:val="20"/>
          <w:szCs w:val="20"/>
          <w:cs/>
          <w:lang w:val="id-ID"/>
        </w:rPr>
        <w:t>-</w:t>
      </w:r>
      <w:r w:rsidRPr="00EF0478">
        <w:rPr>
          <w:rFonts w:ascii="Arial" w:eastAsia="SimSun" w:hAnsi="Arial" w:cs="Arial"/>
          <w:sz w:val="20"/>
          <w:szCs w:val="20"/>
          <w:lang w:val="id-ID" w:bidi="ar-SA"/>
        </w:rPr>
        <w:t>island routes, in this case headed to Java</w:t>
      </w:r>
      <w:r w:rsidRPr="00EF0478">
        <w:rPr>
          <w:noProof/>
          <w:sz w:val="20"/>
          <w:szCs w:val="20"/>
          <w:cs/>
          <w:lang w:val="id-ID"/>
        </w:rPr>
        <w:t xml:space="preserve">. </w:t>
      </w:r>
      <w:r w:rsidRPr="00EF0478">
        <w:rPr>
          <w:rFonts w:ascii="Arial" w:eastAsia="SimSun" w:hAnsi="Arial" w:cs="Arial"/>
          <w:sz w:val="20"/>
          <w:szCs w:val="20"/>
          <w:lang w:val="id-ID" w:bidi="ar-SA"/>
        </w:rPr>
        <w:t xml:space="preserve">Cost, price and profit margin of orange commodity at each line described as follows </w:t>
      </w:r>
      <w:r w:rsidRPr="00EF0478">
        <w:rPr>
          <w:rFonts w:ascii="Arial" w:eastAsia="SimSun" w:hAnsi="Arial" w:cs="Arial"/>
          <w:sz w:val="20"/>
          <w:szCs w:val="20"/>
          <w:lang w:val="en-ID" w:bidi="ar-SA"/>
        </w:rPr>
        <w:t>F</w:t>
      </w:r>
      <w:r w:rsidRPr="00EF0478">
        <w:rPr>
          <w:rFonts w:ascii="Arial" w:eastAsia="SimSun" w:hAnsi="Arial" w:cs="Arial"/>
          <w:sz w:val="20"/>
          <w:szCs w:val="20"/>
          <w:lang w:val="id-ID" w:bidi="ar-SA"/>
        </w:rPr>
        <w:t>igures</w:t>
      </w:r>
      <w:r w:rsidRPr="00EF0478">
        <w:rPr>
          <w:rFonts w:ascii="Arial" w:eastAsia="SimSun" w:hAnsi="Arial" w:cs="Arial"/>
          <w:sz w:val="20"/>
          <w:szCs w:val="20"/>
          <w:lang w:val="en-ID" w:bidi="ar-SA"/>
        </w:rPr>
        <w:t xml:space="preserve"> 2, 3, 4, and 5</w:t>
      </w:r>
      <w:r w:rsidRPr="00EF0478">
        <w:rPr>
          <w:noProof/>
          <w:sz w:val="20"/>
          <w:szCs w:val="20"/>
          <w:cs/>
          <w:lang w:val="id-ID"/>
        </w:rPr>
        <w:t xml:space="preserve">: </w:t>
      </w:r>
    </w:p>
    <w:p w:rsidR="00FD27A6" w:rsidRDefault="00FD27A6" w:rsidP="00FE17DB">
      <w:pPr>
        <w:widowControl/>
        <w:autoSpaceDE/>
        <w:autoSpaceDN/>
        <w:adjustRightInd/>
        <w:spacing w:before="120"/>
        <w:ind w:right="-29" w:firstLine="360"/>
        <w:jc w:val="both"/>
        <w:rPr>
          <w:ins w:id="104" w:author="x" w:date="2017-08-30T14:36:00Z"/>
          <w:rFonts w:ascii="Arial" w:eastAsia="SimSun" w:hAnsi="Arial" w:cs="Arial"/>
          <w:sz w:val="20"/>
          <w:szCs w:val="20"/>
          <w:lang w:bidi="ar-SA"/>
        </w:rPr>
      </w:pPr>
      <w:ins w:id="105" w:author="x" w:date="2017-08-30T14:37:00Z">
        <w:r>
          <w:rPr>
            <w:rFonts w:eastAsia="SimSun" w:cs="Times New Roman"/>
            <w:noProof/>
            <w:sz w:val="20"/>
            <w:szCs w:val="20"/>
          </w:rPr>
          <w:drawing>
            <wp:inline distT="0" distB="0" distL="0" distR="0" wp14:anchorId="2178A524" wp14:editId="2C64250E">
              <wp:extent cx="2654935" cy="1668112"/>
              <wp:effectExtent l="0" t="0" r="0" b="889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654935" cy="1668112"/>
                      </a:xfrm>
                      <a:prstGeom prst="rect">
                        <a:avLst/>
                      </a:prstGeom>
                      <a:noFill/>
                      <a:ln w="9525">
                        <a:noFill/>
                        <a:miter lim="800000"/>
                        <a:headEnd/>
                        <a:tailEnd/>
                      </a:ln>
                    </pic:spPr>
                  </pic:pic>
                </a:graphicData>
              </a:graphic>
            </wp:inline>
          </w:drawing>
        </w:r>
      </w:ins>
    </w:p>
    <w:p w:rsidR="00FD27A6" w:rsidRDefault="00FD27A6" w:rsidP="00FE17DB">
      <w:pPr>
        <w:widowControl/>
        <w:autoSpaceDE/>
        <w:autoSpaceDN/>
        <w:adjustRightInd/>
        <w:spacing w:before="120"/>
        <w:ind w:right="-29" w:firstLine="360"/>
        <w:jc w:val="both"/>
        <w:rPr>
          <w:ins w:id="106" w:author="x" w:date="2017-08-30T14:46:00Z"/>
          <w:rFonts w:ascii="Arial" w:eastAsia="SimSun" w:hAnsi="Arial" w:cs="Arial"/>
          <w:sz w:val="20"/>
          <w:szCs w:val="20"/>
          <w:lang w:bidi="ar-SA"/>
        </w:rPr>
      </w:pPr>
      <w:ins w:id="107" w:author="x" w:date="2017-08-30T14:37:00Z">
        <w:r>
          <w:rPr>
            <w:rFonts w:eastAsia="SimSun" w:cs="Times New Roman"/>
            <w:noProof/>
            <w:sz w:val="20"/>
            <w:szCs w:val="22"/>
          </w:rPr>
          <w:drawing>
            <wp:inline distT="0" distB="0" distL="0" distR="0" wp14:anchorId="32900689" wp14:editId="5A5771A3">
              <wp:extent cx="2633980" cy="1712595"/>
              <wp:effectExtent l="19050" t="0" r="0" b="0"/>
              <wp:docPr id="11"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8"/>
                      <a:srcRect/>
                      <a:stretch>
                        <a:fillRect/>
                      </a:stretch>
                    </pic:blipFill>
                    <pic:spPr bwMode="auto">
                      <a:xfrm>
                        <a:off x="0" y="0"/>
                        <a:ext cx="2633980" cy="1712595"/>
                      </a:xfrm>
                      <a:prstGeom prst="rect">
                        <a:avLst/>
                      </a:prstGeom>
                      <a:noFill/>
                      <a:ln w="9525">
                        <a:noFill/>
                        <a:miter lim="800000"/>
                        <a:headEnd/>
                        <a:tailEnd/>
                      </a:ln>
                    </pic:spPr>
                  </pic:pic>
                </a:graphicData>
              </a:graphic>
            </wp:inline>
          </w:drawing>
        </w:r>
      </w:ins>
    </w:p>
    <w:p w:rsidR="00B34D47" w:rsidRDefault="00B34D47" w:rsidP="00FE17DB">
      <w:pPr>
        <w:widowControl/>
        <w:autoSpaceDE/>
        <w:autoSpaceDN/>
        <w:adjustRightInd/>
        <w:spacing w:before="120"/>
        <w:ind w:right="-29" w:firstLine="360"/>
        <w:jc w:val="both"/>
        <w:rPr>
          <w:ins w:id="108" w:author="x" w:date="2017-08-30T14:36:00Z"/>
          <w:rFonts w:ascii="Arial" w:eastAsia="SimSun" w:hAnsi="Arial" w:cs="Arial"/>
          <w:sz w:val="20"/>
          <w:szCs w:val="20"/>
          <w:lang w:bidi="ar-SA"/>
        </w:rPr>
      </w:pPr>
    </w:p>
    <w:p w:rsidR="00FD27A6" w:rsidRPr="00EF0478" w:rsidDel="00FD27A6" w:rsidRDefault="00FD27A6">
      <w:pPr>
        <w:autoSpaceDE/>
        <w:autoSpaceDN/>
        <w:adjustRightInd/>
        <w:spacing w:before="200" w:after="240" w:line="200" w:lineRule="exact"/>
        <w:jc w:val="center"/>
        <w:rPr>
          <w:del w:id="109" w:author="x" w:date="2017-08-30T14:38:00Z"/>
          <w:rFonts w:ascii="Arial" w:eastAsia="SimSun" w:hAnsi="Arial" w:cs="Arial"/>
          <w:sz w:val="20"/>
          <w:szCs w:val="20"/>
          <w:lang w:bidi="ar-SA"/>
        </w:rPr>
      </w:pPr>
      <w:moveToRangeStart w:id="110" w:author="x" w:date="2017-08-30T14:38:00Z" w:name="move491867243"/>
      <w:moveTo w:id="111" w:author="x" w:date="2017-08-30T14:38:00Z">
        <w:r w:rsidRPr="00EF0478">
          <w:rPr>
            <w:rFonts w:ascii="Arial" w:eastAsia="SimSun" w:hAnsi="Arial" w:cs="Arial"/>
            <w:sz w:val="20"/>
            <w:szCs w:val="20"/>
            <w:lang w:bidi="ar-SA"/>
          </w:rPr>
          <w:t xml:space="preserve">Figure </w:t>
        </w:r>
        <w:r w:rsidRPr="00EF0478">
          <w:rPr>
            <w:rFonts w:ascii="Arial" w:eastAsia="SimSun" w:hAnsi="Arial" w:cs="Arial"/>
            <w:sz w:val="20"/>
            <w:szCs w:val="20"/>
            <w:lang w:bidi="ar-SA"/>
          </w:rPr>
          <w:fldChar w:fldCharType="begin"/>
        </w:r>
        <w:r w:rsidRPr="00EF0478">
          <w:rPr>
            <w:rFonts w:ascii="Arial" w:eastAsia="SimSun" w:hAnsi="Arial" w:cs="Arial"/>
            <w:sz w:val="20"/>
            <w:szCs w:val="20"/>
            <w:lang w:bidi="ar-SA"/>
          </w:rPr>
          <w:instrText xml:space="preserve"> SEQ Figure_1</w:instrText>
        </w:r>
        <w:r w:rsidRPr="00EF0478">
          <w:rPr>
            <w:noProof/>
            <w:sz w:val="20"/>
            <w:szCs w:val="20"/>
            <w:cs/>
          </w:rPr>
          <w:instrText xml:space="preserve">. </w:instrText>
        </w:r>
        <w:r w:rsidRPr="00EF0478">
          <w:rPr>
            <w:rFonts w:ascii="Arial" w:eastAsia="SimSun" w:hAnsi="Arial" w:cs="Arial"/>
            <w:sz w:val="20"/>
            <w:szCs w:val="20"/>
            <w:lang w:bidi="ar-SA"/>
          </w:rPr>
          <w:instrText>\</w:instrText>
        </w:r>
        <w:r w:rsidRPr="00EF0478">
          <w:rPr>
            <w:noProof/>
            <w:sz w:val="20"/>
            <w:szCs w:val="20"/>
            <w:cs/>
          </w:rPr>
          <w:instrText xml:space="preserve">* </w:instrText>
        </w:r>
        <w:r w:rsidRPr="00EF0478">
          <w:rPr>
            <w:rFonts w:ascii="Arial" w:eastAsia="SimSun" w:hAnsi="Arial" w:cs="Arial"/>
            <w:sz w:val="20"/>
            <w:szCs w:val="20"/>
            <w:lang w:bidi="ar-SA"/>
          </w:rPr>
          <w:instrText xml:space="preserve">ARABIC </w:instrText>
        </w:r>
        <w:r w:rsidRPr="00EF0478">
          <w:rPr>
            <w:rFonts w:ascii="Arial" w:eastAsia="SimSun" w:hAnsi="Arial" w:cs="Arial"/>
            <w:sz w:val="20"/>
            <w:szCs w:val="20"/>
            <w:lang w:bidi="ar-SA"/>
          </w:rPr>
          <w:fldChar w:fldCharType="separate"/>
        </w:r>
        <w:r w:rsidRPr="00EF0478">
          <w:rPr>
            <w:rFonts w:ascii="Arial" w:eastAsia="SimSun" w:hAnsi="Arial" w:cs="Arial"/>
            <w:noProof/>
            <w:sz w:val="20"/>
            <w:szCs w:val="20"/>
            <w:lang w:bidi="ar-SA"/>
          </w:rPr>
          <w:t>2</w:t>
        </w:r>
        <w:r w:rsidRPr="00EF0478">
          <w:rPr>
            <w:rFonts w:ascii="Arial" w:eastAsia="SimSun" w:hAnsi="Arial" w:cs="Arial"/>
            <w:sz w:val="20"/>
            <w:szCs w:val="20"/>
            <w:lang w:bidi="ar-SA"/>
          </w:rPr>
          <w:fldChar w:fldCharType="end"/>
        </w:r>
        <w:r w:rsidRPr="00EF0478">
          <w:rPr>
            <w:rFonts w:ascii="Arial" w:eastAsia="SimSun" w:hAnsi="Arial" w:cs="Arial"/>
            <w:sz w:val="20"/>
            <w:szCs w:val="20"/>
            <w:lang w:bidi="ar-SA"/>
          </w:rPr>
          <w:t xml:space="preserve"> Cost, price and profit margin in Line 1</w:t>
        </w:r>
      </w:moveTo>
    </w:p>
    <w:moveToRangeEnd w:id="110"/>
    <w:p w:rsidR="00FD27A6" w:rsidRPr="00EF0478" w:rsidDel="00FD27A6" w:rsidRDefault="00FD27A6" w:rsidP="00FE17DB">
      <w:pPr>
        <w:widowControl/>
        <w:autoSpaceDE/>
        <w:autoSpaceDN/>
        <w:adjustRightInd/>
        <w:spacing w:before="120"/>
        <w:ind w:right="-29" w:firstLine="360"/>
        <w:jc w:val="both"/>
        <w:rPr>
          <w:del w:id="112" w:author="x" w:date="2017-08-30T14:39:00Z"/>
          <w:rFonts w:ascii="Arial" w:eastAsia="SimSun" w:hAnsi="Arial" w:cs="Arial"/>
          <w:sz w:val="20"/>
          <w:szCs w:val="20"/>
          <w:lang w:bidi="ar-SA"/>
        </w:rPr>
      </w:pPr>
    </w:p>
    <w:p w:rsidR="00EF0478" w:rsidRPr="00EF0478" w:rsidDel="00FD27A6" w:rsidRDefault="00EF0478" w:rsidP="00EF0478">
      <w:pPr>
        <w:widowControl/>
        <w:autoSpaceDE/>
        <w:autoSpaceDN/>
        <w:adjustRightInd/>
        <w:ind w:right="-29" w:firstLine="360"/>
        <w:jc w:val="both"/>
        <w:rPr>
          <w:del w:id="113" w:author="x" w:date="2017-08-30T14:33:00Z"/>
          <w:rFonts w:ascii="Arial" w:eastAsia="SimSun" w:hAnsi="Arial" w:cs="Arial"/>
          <w:sz w:val="20"/>
          <w:szCs w:val="20"/>
          <w:lang w:bidi="ar-SA"/>
        </w:rPr>
      </w:pPr>
    </w:p>
    <w:p w:rsidR="00EF0478" w:rsidRPr="00EF0478" w:rsidDel="00FD27A6" w:rsidRDefault="00EF0478" w:rsidP="00EF0478">
      <w:pPr>
        <w:widowControl/>
        <w:autoSpaceDE/>
        <w:autoSpaceDN/>
        <w:adjustRightInd/>
        <w:ind w:right="-29" w:firstLine="360"/>
        <w:jc w:val="both"/>
        <w:rPr>
          <w:del w:id="114" w:author="x" w:date="2017-08-30T14:33:00Z"/>
          <w:rFonts w:ascii="Arial" w:eastAsia="SimSun" w:hAnsi="Arial" w:cs="Arial"/>
          <w:sz w:val="20"/>
          <w:szCs w:val="20"/>
          <w:lang w:bidi="ar-SA"/>
        </w:rPr>
      </w:pPr>
    </w:p>
    <w:p w:rsidR="00EF0478" w:rsidRPr="00EF0478" w:rsidRDefault="00EF0478" w:rsidP="00EF0478">
      <w:pPr>
        <w:widowControl/>
        <w:autoSpaceDE/>
        <w:autoSpaceDN/>
        <w:adjustRightInd/>
        <w:ind w:right="-29"/>
        <w:jc w:val="both"/>
        <w:rPr>
          <w:noProof/>
          <w:sz w:val="22"/>
          <w:szCs w:val="22"/>
          <w:cs/>
        </w:rPr>
        <w:sectPr w:rsidR="00EF0478" w:rsidRPr="00EF0478" w:rsidSect="00EF0478">
          <w:footnotePr>
            <w:numFmt w:val="chicago"/>
          </w:footnotePr>
          <w:pgSz w:w="11907" w:h="16840" w:code="9"/>
          <w:pgMar w:top="1701" w:right="1418" w:bottom="1418" w:left="1701" w:header="720" w:footer="720" w:gutter="0"/>
          <w:cols w:num="2" w:space="425"/>
          <w:docGrid w:linePitch="360"/>
        </w:sectPr>
      </w:pPr>
    </w:p>
    <w:p w:rsidR="00FD27A6" w:rsidRPr="00EF0478" w:rsidDel="00FD27A6" w:rsidRDefault="00FD27A6" w:rsidP="00EF0478">
      <w:pPr>
        <w:widowControl/>
        <w:autoSpaceDE/>
        <w:autoSpaceDN/>
        <w:adjustRightInd/>
        <w:ind w:right="-29"/>
        <w:jc w:val="both"/>
        <w:rPr>
          <w:del w:id="115" w:author="x" w:date="2017-08-30T14:40:00Z"/>
          <w:rFonts w:eastAsia="SimSun" w:cs="Times New Roman"/>
          <w:sz w:val="22"/>
          <w:szCs w:val="22"/>
          <w:lang w:bidi="ar-SA"/>
        </w:rPr>
      </w:pPr>
    </w:p>
    <w:p w:rsidR="00EF0478" w:rsidRPr="00EF0478" w:rsidDel="00FD27A6" w:rsidRDefault="00EE4A97" w:rsidP="00EF0478">
      <w:pPr>
        <w:widowControl/>
        <w:autoSpaceDE/>
        <w:autoSpaceDN/>
        <w:adjustRightInd/>
        <w:ind w:right="-28"/>
        <w:jc w:val="center"/>
        <w:rPr>
          <w:del w:id="116" w:author="x" w:date="2017-08-30T14:40:00Z"/>
          <w:rFonts w:eastAsia="SimSun" w:cs="Times New Roman"/>
          <w:sz w:val="20"/>
          <w:szCs w:val="22"/>
          <w:lang w:val="id-ID" w:bidi="ar-SA"/>
        </w:rPr>
      </w:pPr>
      <w:del w:id="117" w:author="x" w:date="2017-08-30T14:37:00Z">
        <w:r w:rsidDel="00FD27A6">
          <w:rPr>
            <w:rFonts w:eastAsia="SimSun" w:cs="Times New Roman"/>
            <w:noProof/>
            <w:sz w:val="20"/>
            <w:szCs w:val="20"/>
          </w:rPr>
          <w:drawing>
            <wp:inline distT="0" distB="0" distL="0" distR="0" wp14:anchorId="7A2CD715" wp14:editId="254439DD">
              <wp:extent cx="2736850" cy="1719580"/>
              <wp:effectExtent l="19050" t="0" r="635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736850" cy="1719580"/>
                      </a:xfrm>
                      <a:prstGeom prst="rect">
                        <a:avLst/>
                      </a:prstGeom>
                      <a:noFill/>
                      <a:ln w="9525">
                        <a:noFill/>
                        <a:miter lim="800000"/>
                        <a:headEnd/>
                        <a:tailEnd/>
                      </a:ln>
                    </pic:spPr>
                  </pic:pic>
                </a:graphicData>
              </a:graphic>
            </wp:inline>
          </w:drawing>
        </w:r>
      </w:del>
      <w:del w:id="118" w:author="x" w:date="2017-08-30T14:40:00Z">
        <w:r w:rsidR="00EF0478" w:rsidRPr="00EF0478" w:rsidDel="00FD27A6">
          <w:rPr>
            <w:noProof/>
            <w:sz w:val="20"/>
            <w:szCs w:val="20"/>
            <w:cs/>
          </w:rPr>
          <w:delText xml:space="preserve"> </w:delText>
        </w:r>
      </w:del>
      <w:del w:id="119" w:author="x" w:date="2017-08-30T14:37:00Z">
        <w:r w:rsidDel="00FD27A6">
          <w:rPr>
            <w:rFonts w:eastAsia="SimSun" w:cs="Times New Roman"/>
            <w:noProof/>
            <w:sz w:val="20"/>
            <w:szCs w:val="22"/>
          </w:rPr>
          <w:drawing>
            <wp:inline distT="0" distB="0" distL="0" distR="0" wp14:anchorId="456CA93A" wp14:editId="74A4FD05">
              <wp:extent cx="2633980" cy="1712595"/>
              <wp:effectExtent l="19050" t="0" r="0" b="0"/>
              <wp:docPr id="3"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8"/>
                      <a:srcRect/>
                      <a:stretch>
                        <a:fillRect/>
                      </a:stretch>
                    </pic:blipFill>
                    <pic:spPr bwMode="auto">
                      <a:xfrm>
                        <a:off x="0" y="0"/>
                        <a:ext cx="2633980" cy="1712595"/>
                      </a:xfrm>
                      <a:prstGeom prst="rect">
                        <a:avLst/>
                      </a:prstGeom>
                      <a:noFill/>
                      <a:ln w="9525">
                        <a:noFill/>
                        <a:miter lim="800000"/>
                        <a:headEnd/>
                        <a:tailEnd/>
                      </a:ln>
                    </pic:spPr>
                  </pic:pic>
                </a:graphicData>
              </a:graphic>
            </wp:inline>
          </w:drawing>
        </w:r>
      </w:del>
    </w:p>
    <w:p w:rsidR="00EF0478" w:rsidRPr="00EF0478" w:rsidDel="00FD27A6" w:rsidRDefault="00EF0478">
      <w:pPr>
        <w:widowControl/>
        <w:autoSpaceDE/>
        <w:autoSpaceDN/>
        <w:adjustRightInd/>
        <w:ind w:right="-28"/>
        <w:jc w:val="center"/>
        <w:rPr>
          <w:rFonts w:ascii="Arial" w:eastAsia="SimSun" w:hAnsi="Arial" w:cs="Arial"/>
          <w:sz w:val="20"/>
          <w:szCs w:val="20"/>
          <w:lang w:bidi="ar-SA"/>
        </w:rPr>
        <w:pPrChange w:id="120" w:author="x" w:date="2017-08-30T14:40:00Z">
          <w:pPr>
            <w:autoSpaceDE/>
            <w:autoSpaceDN/>
            <w:adjustRightInd/>
            <w:spacing w:before="200" w:after="240" w:line="200" w:lineRule="exact"/>
            <w:jc w:val="center"/>
          </w:pPr>
        </w:pPrChange>
      </w:pPr>
      <w:moveFromRangeStart w:id="121" w:author="x" w:date="2017-08-30T14:38:00Z" w:name="move491867243"/>
      <w:moveFrom w:id="122" w:author="x" w:date="2017-08-30T14:38:00Z">
        <w:r w:rsidRPr="00EF0478" w:rsidDel="00FD27A6">
          <w:rPr>
            <w:rFonts w:ascii="Arial" w:eastAsia="SimSun" w:hAnsi="Arial" w:cs="Arial"/>
            <w:sz w:val="20"/>
            <w:szCs w:val="20"/>
            <w:lang w:bidi="ar-SA"/>
          </w:rPr>
          <w:t xml:space="preserve">Figure </w:t>
        </w:r>
        <w:r w:rsidRPr="00EF0478" w:rsidDel="00FD27A6">
          <w:rPr>
            <w:rFonts w:ascii="Arial" w:eastAsia="SimSun" w:hAnsi="Arial" w:cs="Arial"/>
            <w:sz w:val="20"/>
            <w:szCs w:val="20"/>
            <w:lang w:bidi="ar-SA"/>
          </w:rPr>
          <w:fldChar w:fldCharType="begin"/>
        </w:r>
        <w:r w:rsidRPr="00EF0478" w:rsidDel="00FD27A6">
          <w:rPr>
            <w:rFonts w:ascii="Arial" w:eastAsia="SimSun" w:hAnsi="Arial" w:cs="Arial"/>
            <w:sz w:val="20"/>
            <w:szCs w:val="20"/>
            <w:lang w:bidi="ar-SA"/>
          </w:rPr>
          <w:instrText xml:space="preserve"> SEQ Figure_1</w:instrText>
        </w:r>
        <w:r w:rsidRPr="00EF0478" w:rsidDel="00FD27A6">
          <w:rPr>
            <w:noProof/>
            <w:sz w:val="20"/>
            <w:szCs w:val="20"/>
            <w:cs/>
          </w:rPr>
          <w:instrText xml:space="preserve">. </w:instrText>
        </w:r>
        <w:r w:rsidRPr="00EF0478" w:rsidDel="00FD27A6">
          <w:rPr>
            <w:rFonts w:ascii="Arial" w:eastAsia="SimSun" w:hAnsi="Arial" w:cs="Arial"/>
            <w:sz w:val="20"/>
            <w:szCs w:val="20"/>
            <w:lang w:bidi="ar-SA"/>
          </w:rPr>
          <w:instrText>\</w:instrText>
        </w:r>
        <w:r w:rsidRPr="00EF0478" w:rsidDel="00FD27A6">
          <w:rPr>
            <w:noProof/>
            <w:sz w:val="20"/>
            <w:szCs w:val="20"/>
            <w:cs/>
          </w:rPr>
          <w:instrText xml:space="preserve">* </w:instrText>
        </w:r>
        <w:r w:rsidRPr="00EF0478" w:rsidDel="00FD27A6">
          <w:rPr>
            <w:rFonts w:ascii="Arial" w:eastAsia="SimSun" w:hAnsi="Arial" w:cs="Arial"/>
            <w:sz w:val="20"/>
            <w:szCs w:val="20"/>
            <w:lang w:bidi="ar-SA"/>
          </w:rPr>
          <w:instrText xml:space="preserve">ARABIC </w:instrText>
        </w:r>
        <w:r w:rsidRPr="00EF0478" w:rsidDel="00FD27A6">
          <w:rPr>
            <w:rFonts w:ascii="Arial" w:eastAsia="SimSun" w:hAnsi="Arial" w:cs="Arial"/>
            <w:sz w:val="20"/>
            <w:szCs w:val="20"/>
            <w:lang w:bidi="ar-SA"/>
          </w:rPr>
          <w:fldChar w:fldCharType="separate"/>
        </w:r>
        <w:r w:rsidRPr="00EF0478" w:rsidDel="00FD27A6">
          <w:rPr>
            <w:rFonts w:ascii="Arial" w:eastAsia="SimSun" w:hAnsi="Arial" w:cs="Arial"/>
            <w:noProof/>
            <w:sz w:val="20"/>
            <w:szCs w:val="20"/>
            <w:lang w:bidi="ar-SA"/>
          </w:rPr>
          <w:t>2</w:t>
        </w:r>
        <w:r w:rsidRPr="00EF0478" w:rsidDel="00FD27A6">
          <w:rPr>
            <w:rFonts w:ascii="Arial" w:eastAsia="SimSun" w:hAnsi="Arial" w:cs="Arial"/>
            <w:sz w:val="20"/>
            <w:szCs w:val="20"/>
            <w:lang w:bidi="ar-SA"/>
          </w:rPr>
          <w:fldChar w:fldCharType="end"/>
        </w:r>
        <w:r w:rsidRPr="00EF0478" w:rsidDel="00FD27A6">
          <w:rPr>
            <w:rFonts w:ascii="Arial" w:eastAsia="SimSun" w:hAnsi="Arial" w:cs="Arial"/>
            <w:sz w:val="20"/>
            <w:szCs w:val="20"/>
            <w:lang w:bidi="ar-SA"/>
          </w:rPr>
          <w:t xml:space="preserve"> Cost, price and profit margin in Line 1</w:t>
        </w:r>
      </w:moveFrom>
    </w:p>
    <w:moveFromRangeEnd w:id="121"/>
    <w:p w:rsidR="00EF0478" w:rsidRPr="00EF0478" w:rsidRDefault="00EF0478" w:rsidP="00EF0478">
      <w:pPr>
        <w:autoSpaceDE/>
        <w:autoSpaceDN/>
        <w:adjustRightInd/>
        <w:spacing w:before="200" w:after="240" w:line="200" w:lineRule="exact"/>
        <w:jc w:val="center"/>
        <w:rPr>
          <w:noProof/>
          <w:sz w:val="20"/>
          <w:szCs w:val="20"/>
          <w:cs/>
          <w:lang w:val="en-GB"/>
        </w:rPr>
        <w:sectPr w:rsidR="00EF0478" w:rsidRPr="00EF0478" w:rsidSect="00797504">
          <w:footnotePr>
            <w:numFmt w:val="chicago"/>
          </w:footnotePr>
          <w:type w:val="continuous"/>
          <w:pgSz w:w="11907" w:h="16840" w:code="9"/>
          <w:pgMar w:top="1701" w:right="1418" w:bottom="1418" w:left="1701" w:header="720" w:footer="720" w:gutter="0"/>
          <w:cols w:space="425"/>
          <w:docGrid w:linePitch="360"/>
        </w:sectPr>
      </w:pPr>
    </w:p>
    <w:p w:rsidR="00EF0478" w:rsidRPr="00EF0478" w:rsidRDefault="00EE4A97" w:rsidP="00EF0478">
      <w:pPr>
        <w:widowControl/>
        <w:autoSpaceDE/>
        <w:autoSpaceDN/>
        <w:adjustRightInd/>
        <w:jc w:val="center"/>
        <w:rPr>
          <w:rFonts w:eastAsia="Times New Roman" w:cs="Times New Roman"/>
          <w:sz w:val="22"/>
          <w:szCs w:val="22"/>
          <w:lang w:val="id-ID" w:bidi="ar-SA"/>
        </w:rPr>
      </w:pPr>
      <w:r>
        <w:rPr>
          <w:rFonts w:ascii="Calibri" w:hAnsi="Calibri" w:cs="Times New Roman"/>
          <w:noProof/>
          <w:szCs w:val="22"/>
        </w:rPr>
        <w:lastRenderedPageBreak/>
        <w:drawing>
          <wp:inline distT="0" distB="0" distL="0" distR="0">
            <wp:extent cx="2672080" cy="173228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672080" cy="1732280"/>
                    </a:xfrm>
                    <a:prstGeom prst="rect">
                      <a:avLst/>
                    </a:prstGeom>
                    <a:noFill/>
                    <a:ln w="9525">
                      <a:noFill/>
                      <a:miter lim="800000"/>
                      <a:headEnd/>
                      <a:tailEnd/>
                    </a:ln>
                  </pic:spPr>
                </pic:pic>
              </a:graphicData>
            </a:graphic>
          </wp:inline>
        </w:drawing>
      </w:r>
      <w:r w:rsidR="00EF0478" w:rsidRPr="00EF0478">
        <w:rPr>
          <w:rFonts w:ascii="Calibri" w:hAnsi="Calibri"/>
          <w:noProof/>
          <w:cs/>
        </w:rPr>
        <w:t xml:space="preserve"> </w:t>
      </w:r>
      <w:r>
        <w:rPr>
          <w:rFonts w:ascii="Calibri" w:hAnsi="Calibri" w:cs="Times New Roman"/>
          <w:noProof/>
          <w:szCs w:val="22"/>
        </w:rPr>
        <w:drawing>
          <wp:inline distT="0" distB="0" distL="0" distR="0">
            <wp:extent cx="2620645" cy="1693545"/>
            <wp:effectExtent l="19050" t="0" r="825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620645" cy="1693545"/>
                    </a:xfrm>
                    <a:prstGeom prst="rect">
                      <a:avLst/>
                    </a:prstGeom>
                    <a:noFill/>
                    <a:ln w="9525">
                      <a:noFill/>
                      <a:miter lim="800000"/>
                      <a:headEnd/>
                      <a:tailEnd/>
                    </a:ln>
                  </pic:spPr>
                </pic:pic>
              </a:graphicData>
            </a:graphic>
          </wp:inline>
        </w:drawing>
      </w:r>
    </w:p>
    <w:p w:rsidR="00EF0478" w:rsidRPr="00EF0478" w:rsidRDefault="00EF0478" w:rsidP="00EF0478">
      <w:pPr>
        <w:autoSpaceDE/>
        <w:autoSpaceDN/>
        <w:adjustRightInd/>
        <w:spacing w:before="200" w:after="240" w:line="200" w:lineRule="exact"/>
        <w:jc w:val="center"/>
        <w:rPr>
          <w:rFonts w:ascii="Arial" w:eastAsia="SimSun" w:hAnsi="Arial" w:cs="Arial"/>
          <w:noProof/>
          <w:sz w:val="20"/>
          <w:szCs w:val="20"/>
          <w:lang w:val="id-ID" w:bidi="ar-SA"/>
        </w:rPr>
      </w:pPr>
      <w:r w:rsidRPr="00EF0478">
        <w:rPr>
          <w:rFonts w:ascii="Arial" w:eastAsia="SimSun" w:hAnsi="Arial" w:cs="Arial"/>
          <w:sz w:val="20"/>
          <w:szCs w:val="20"/>
          <w:lang w:bidi="ar-SA"/>
        </w:rPr>
        <w:t xml:space="preserve">Figure </w:t>
      </w:r>
      <w:r w:rsidRPr="00EF0478">
        <w:rPr>
          <w:rFonts w:ascii="Arial" w:eastAsia="SimSun" w:hAnsi="Arial" w:cs="Arial"/>
          <w:sz w:val="20"/>
          <w:szCs w:val="20"/>
          <w:lang w:bidi="ar-SA"/>
        </w:rPr>
        <w:fldChar w:fldCharType="begin"/>
      </w:r>
      <w:r w:rsidRPr="00EF0478">
        <w:rPr>
          <w:rFonts w:ascii="Arial" w:eastAsia="SimSun" w:hAnsi="Arial" w:cs="Arial"/>
          <w:sz w:val="20"/>
          <w:szCs w:val="20"/>
          <w:lang w:bidi="ar-SA"/>
        </w:rPr>
        <w:instrText xml:space="preserve"> SEQ Figure_1</w:instrText>
      </w:r>
      <w:r w:rsidRPr="00EF0478">
        <w:rPr>
          <w:noProof/>
          <w:sz w:val="20"/>
          <w:szCs w:val="20"/>
          <w:cs/>
        </w:rPr>
        <w:instrText xml:space="preserve">. </w:instrText>
      </w:r>
      <w:r w:rsidRPr="00EF0478">
        <w:rPr>
          <w:rFonts w:ascii="Arial" w:eastAsia="SimSun" w:hAnsi="Arial" w:cs="Arial"/>
          <w:sz w:val="20"/>
          <w:szCs w:val="20"/>
          <w:lang w:bidi="ar-SA"/>
        </w:rPr>
        <w:instrText>\</w:instrText>
      </w:r>
      <w:r w:rsidRPr="00EF0478">
        <w:rPr>
          <w:noProof/>
          <w:sz w:val="20"/>
          <w:szCs w:val="20"/>
          <w:cs/>
        </w:rPr>
        <w:instrText xml:space="preserve">* </w:instrText>
      </w:r>
      <w:r w:rsidRPr="00EF0478">
        <w:rPr>
          <w:rFonts w:ascii="Arial" w:eastAsia="SimSun" w:hAnsi="Arial" w:cs="Arial"/>
          <w:sz w:val="20"/>
          <w:szCs w:val="20"/>
          <w:lang w:bidi="ar-SA"/>
        </w:rPr>
        <w:instrText xml:space="preserve">ARABIC </w:instrText>
      </w:r>
      <w:r w:rsidRPr="00EF0478">
        <w:rPr>
          <w:rFonts w:ascii="Arial" w:eastAsia="SimSun" w:hAnsi="Arial" w:cs="Arial"/>
          <w:sz w:val="20"/>
          <w:szCs w:val="20"/>
          <w:lang w:bidi="ar-SA"/>
        </w:rPr>
        <w:fldChar w:fldCharType="separate"/>
      </w:r>
      <w:r w:rsidRPr="00EF0478">
        <w:rPr>
          <w:rFonts w:ascii="Arial" w:eastAsia="SimSun" w:hAnsi="Arial" w:cs="Arial"/>
          <w:noProof/>
          <w:sz w:val="20"/>
          <w:szCs w:val="20"/>
          <w:lang w:bidi="ar-SA"/>
        </w:rPr>
        <w:t>3</w:t>
      </w:r>
      <w:r w:rsidRPr="00EF0478">
        <w:rPr>
          <w:rFonts w:ascii="Arial" w:eastAsia="SimSun" w:hAnsi="Arial" w:cs="Arial"/>
          <w:sz w:val="20"/>
          <w:szCs w:val="20"/>
          <w:lang w:bidi="ar-SA"/>
        </w:rPr>
        <w:fldChar w:fldCharType="end"/>
      </w:r>
      <w:r w:rsidRPr="00EF0478">
        <w:rPr>
          <w:rFonts w:ascii="Arial" w:eastAsia="SimSun" w:hAnsi="Arial" w:cs="Arial"/>
          <w:sz w:val="20"/>
          <w:szCs w:val="20"/>
          <w:lang w:bidi="ar-SA"/>
        </w:rPr>
        <w:t xml:space="preserve"> Cost, price and profit margin in Line 2</w:t>
      </w:r>
    </w:p>
    <w:p w:rsidR="00EF0478" w:rsidRPr="00EF0478" w:rsidRDefault="00EE4A97" w:rsidP="00EF0478">
      <w:pPr>
        <w:widowControl/>
        <w:autoSpaceDE/>
        <w:autoSpaceDN/>
        <w:adjustRightInd/>
        <w:jc w:val="center"/>
        <w:rPr>
          <w:rFonts w:eastAsia="Times New Roman" w:cs="Times New Roman"/>
          <w:sz w:val="22"/>
          <w:szCs w:val="22"/>
          <w:lang w:val="id-ID" w:bidi="ar-SA"/>
        </w:rPr>
      </w:pPr>
      <w:r>
        <w:rPr>
          <w:rFonts w:ascii="Calibri" w:hAnsi="Calibri" w:cs="Times New Roman"/>
          <w:noProof/>
          <w:szCs w:val="22"/>
        </w:rPr>
        <w:drawing>
          <wp:inline distT="0" distB="0" distL="0" distR="0">
            <wp:extent cx="2755900" cy="1738630"/>
            <wp:effectExtent l="19050" t="0" r="635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755900" cy="1738630"/>
                    </a:xfrm>
                    <a:prstGeom prst="rect">
                      <a:avLst/>
                    </a:prstGeom>
                    <a:noFill/>
                    <a:ln w="9525">
                      <a:noFill/>
                      <a:miter lim="800000"/>
                      <a:headEnd/>
                      <a:tailEnd/>
                    </a:ln>
                  </pic:spPr>
                </pic:pic>
              </a:graphicData>
            </a:graphic>
          </wp:inline>
        </w:drawing>
      </w:r>
      <w:r w:rsidR="00EF0478" w:rsidRPr="00EF0478">
        <w:rPr>
          <w:rFonts w:ascii="Calibri" w:hAnsi="Calibri"/>
          <w:noProof/>
          <w:cs/>
        </w:rPr>
        <w:t xml:space="preserve"> </w:t>
      </w:r>
      <w:r>
        <w:rPr>
          <w:rFonts w:ascii="Calibri" w:hAnsi="Calibri" w:cs="Times New Roman"/>
          <w:noProof/>
          <w:szCs w:val="22"/>
        </w:rPr>
        <w:drawing>
          <wp:inline distT="0" distB="0" distL="0" distR="0">
            <wp:extent cx="2620645" cy="1699895"/>
            <wp:effectExtent l="19050" t="0" r="825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620645" cy="1699895"/>
                    </a:xfrm>
                    <a:prstGeom prst="rect">
                      <a:avLst/>
                    </a:prstGeom>
                    <a:noFill/>
                    <a:ln w="9525">
                      <a:noFill/>
                      <a:miter lim="800000"/>
                      <a:headEnd/>
                      <a:tailEnd/>
                    </a:ln>
                  </pic:spPr>
                </pic:pic>
              </a:graphicData>
            </a:graphic>
          </wp:inline>
        </w:drawing>
      </w:r>
    </w:p>
    <w:p w:rsidR="00EF0478" w:rsidRPr="00EF0478" w:rsidRDefault="00EF0478" w:rsidP="00EF0478">
      <w:pPr>
        <w:autoSpaceDE/>
        <w:autoSpaceDN/>
        <w:adjustRightInd/>
        <w:spacing w:before="200" w:after="240" w:line="200" w:lineRule="exact"/>
        <w:jc w:val="center"/>
        <w:rPr>
          <w:rFonts w:ascii="Arial" w:eastAsia="SimSun" w:hAnsi="Arial" w:cs="Arial"/>
          <w:noProof/>
          <w:sz w:val="20"/>
          <w:szCs w:val="20"/>
          <w:lang w:val="id-ID" w:bidi="ar-SA"/>
        </w:rPr>
      </w:pPr>
      <w:r w:rsidRPr="00EF0478">
        <w:rPr>
          <w:rFonts w:ascii="Arial" w:eastAsia="SimSun" w:hAnsi="Arial" w:cs="Arial"/>
          <w:sz w:val="20"/>
          <w:szCs w:val="20"/>
          <w:lang w:bidi="ar-SA"/>
        </w:rPr>
        <w:t xml:space="preserve">Figure </w:t>
      </w:r>
      <w:r w:rsidRPr="00EF0478">
        <w:rPr>
          <w:rFonts w:ascii="Arial" w:eastAsia="SimSun" w:hAnsi="Arial" w:cs="Arial"/>
          <w:sz w:val="20"/>
          <w:szCs w:val="20"/>
          <w:lang w:bidi="ar-SA"/>
        </w:rPr>
        <w:fldChar w:fldCharType="begin"/>
      </w:r>
      <w:r w:rsidRPr="00EF0478">
        <w:rPr>
          <w:rFonts w:ascii="Arial" w:eastAsia="SimSun" w:hAnsi="Arial" w:cs="Arial"/>
          <w:sz w:val="20"/>
          <w:szCs w:val="20"/>
          <w:lang w:bidi="ar-SA"/>
        </w:rPr>
        <w:instrText xml:space="preserve"> SEQ Figure_1</w:instrText>
      </w:r>
      <w:r w:rsidRPr="00EF0478">
        <w:rPr>
          <w:noProof/>
          <w:sz w:val="20"/>
          <w:szCs w:val="20"/>
          <w:cs/>
        </w:rPr>
        <w:instrText xml:space="preserve">. </w:instrText>
      </w:r>
      <w:r w:rsidRPr="00EF0478">
        <w:rPr>
          <w:rFonts w:ascii="Arial" w:eastAsia="SimSun" w:hAnsi="Arial" w:cs="Arial"/>
          <w:sz w:val="20"/>
          <w:szCs w:val="20"/>
          <w:lang w:bidi="ar-SA"/>
        </w:rPr>
        <w:instrText>\</w:instrText>
      </w:r>
      <w:r w:rsidRPr="00EF0478">
        <w:rPr>
          <w:noProof/>
          <w:sz w:val="20"/>
          <w:szCs w:val="20"/>
          <w:cs/>
        </w:rPr>
        <w:instrText xml:space="preserve">* </w:instrText>
      </w:r>
      <w:r w:rsidRPr="00EF0478">
        <w:rPr>
          <w:rFonts w:ascii="Arial" w:eastAsia="SimSun" w:hAnsi="Arial" w:cs="Arial"/>
          <w:sz w:val="20"/>
          <w:szCs w:val="20"/>
          <w:lang w:bidi="ar-SA"/>
        </w:rPr>
        <w:instrText xml:space="preserve">ARABIC </w:instrText>
      </w:r>
      <w:r w:rsidRPr="00EF0478">
        <w:rPr>
          <w:rFonts w:ascii="Arial" w:eastAsia="SimSun" w:hAnsi="Arial" w:cs="Arial"/>
          <w:sz w:val="20"/>
          <w:szCs w:val="20"/>
          <w:lang w:bidi="ar-SA"/>
        </w:rPr>
        <w:fldChar w:fldCharType="separate"/>
      </w:r>
      <w:r w:rsidRPr="00EF0478">
        <w:rPr>
          <w:rFonts w:ascii="Arial" w:eastAsia="SimSun" w:hAnsi="Arial" w:cs="Arial"/>
          <w:noProof/>
          <w:sz w:val="20"/>
          <w:szCs w:val="20"/>
          <w:lang w:bidi="ar-SA"/>
        </w:rPr>
        <w:t>4</w:t>
      </w:r>
      <w:r w:rsidRPr="00EF0478">
        <w:rPr>
          <w:rFonts w:ascii="Arial" w:eastAsia="SimSun" w:hAnsi="Arial" w:cs="Arial"/>
          <w:sz w:val="20"/>
          <w:szCs w:val="20"/>
          <w:lang w:bidi="ar-SA"/>
        </w:rPr>
        <w:fldChar w:fldCharType="end"/>
      </w:r>
      <w:r w:rsidRPr="00EF0478">
        <w:rPr>
          <w:rFonts w:ascii="Arial" w:eastAsia="SimSun" w:hAnsi="Arial" w:cs="Arial"/>
          <w:sz w:val="20"/>
          <w:szCs w:val="20"/>
          <w:lang w:bidi="ar-SA"/>
        </w:rPr>
        <w:t xml:space="preserve"> Cost, price and profit margin in Line 3</w:t>
      </w:r>
    </w:p>
    <w:p w:rsidR="00EF0478" w:rsidRPr="00EF0478" w:rsidRDefault="00EE4A97" w:rsidP="00EF0478">
      <w:pPr>
        <w:widowControl/>
        <w:autoSpaceDE/>
        <w:autoSpaceDN/>
        <w:adjustRightInd/>
        <w:jc w:val="center"/>
        <w:rPr>
          <w:rFonts w:eastAsia="Times New Roman" w:cs="Times New Roman"/>
          <w:sz w:val="22"/>
          <w:szCs w:val="22"/>
          <w:lang w:val="id-ID" w:bidi="ar-SA"/>
        </w:rPr>
      </w:pPr>
      <w:r>
        <w:rPr>
          <w:rFonts w:ascii="Calibri" w:hAnsi="Calibri" w:cs="Times New Roman"/>
          <w:noProof/>
          <w:szCs w:val="22"/>
        </w:rPr>
        <w:drawing>
          <wp:inline distT="0" distB="0" distL="0" distR="0">
            <wp:extent cx="2685415" cy="1706245"/>
            <wp:effectExtent l="19050" t="0" r="635" b="0"/>
            <wp:docPr id="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3"/>
                    <a:srcRect/>
                    <a:stretch>
                      <a:fillRect/>
                    </a:stretch>
                  </pic:blipFill>
                  <pic:spPr bwMode="auto">
                    <a:xfrm>
                      <a:off x="0" y="0"/>
                      <a:ext cx="2685415" cy="1706245"/>
                    </a:xfrm>
                    <a:prstGeom prst="rect">
                      <a:avLst/>
                    </a:prstGeom>
                    <a:noFill/>
                    <a:ln w="9525">
                      <a:noFill/>
                      <a:miter lim="800000"/>
                      <a:headEnd/>
                      <a:tailEnd/>
                    </a:ln>
                  </pic:spPr>
                </pic:pic>
              </a:graphicData>
            </a:graphic>
          </wp:inline>
        </w:drawing>
      </w:r>
      <w:r w:rsidR="00EF0478" w:rsidRPr="00EF0478">
        <w:rPr>
          <w:rFonts w:ascii="Calibri" w:hAnsi="Calibri"/>
          <w:noProof/>
          <w:cs/>
        </w:rPr>
        <w:t xml:space="preserve"> </w:t>
      </w:r>
      <w:r>
        <w:rPr>
          <w:rFonts w:ascii="Calibri" w:hAnsi="Calibri" w:cs="Times New Roman"/>
          <w:noProof/>
          <w:szCs w:val="22"/>
        </w:rPr>
        <w:drawing>
          <wp:inline distT="0" distB="0" distL="0" distR="0">
            <wp:extent cx="2691765" cy="1732280"/>
            <wp:effectExtent l="19050" t="0" r="0" b="0"/>
            <wp:docPr id="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4"/>
                    <a:srcRect/>
                    <a:stretch>
                      <a:fillRect/>
                    </a:stretch>
                  </pic:blipFill>
                  <pic:spPr bwMode="auto">
                    <a:xfrm>
                      <a:off x="0" y="0"/>
                      <a:ext cx="2691765" cy="1732280"/>
                    </a:xfrm>
                    <a:prstGeom prst="rect">
                      <a:avLst/>
                    </a:prstGeom>
                    <a:noFill/>
                    <a:ln w="9525">
                      <a:noFill/>
                      <a:miter lim="800000"/>
                      <a:headEnd/>
                      <a:tailEnd/>
                    </a:ln>
                  </pic:spPr>
                </pic:pic>
              </a:graphicData>
            </a:graphic>
          </wp:inline>
        </w:drawing>
      </w:r>
    </w:p>
    <w:p w:rsidR="00EF0478" w:rsidRPr="00EF0478" w:rsidRDefault="00EF0478" w:rsidP="00EF0478">
      <w:pPr>
        <w:autoSpaceDE/>
        <w:autoSpaceDN/>
        <w:adjustRightInd/>
        <w:spacing w:before="200" w:after="240" w:line="200" w:lineRule="exact"/>
        <w:jc w:val="center"/>
        <w:rPr>
          <w:rFonts w:ascii="Arial" w:eastAsia="SimSun" w:hAnsi="Arial" w:cs="Arial"/>
          <w:sz w:val="20"/>
          <w:szCs w:val="20"/>
          <w:lang w:val="id-ID" w:bidi="ar-SA"/>
        </w:rPr>
      </w:pPr>
      <w:r w:rsidRPr="00EF0478">
        <w:rPr>
          <w:rFonts w:ascii="Arial" w:eastAsia="SimSun" w:hAnsi="Arial" w:cs="Arial"/>
          <w:sz w:val="20"/>
          <w:szCs w:val="20"/>
          <w:lang w:bidi="ar-SA"/>
        </w:rPr>
        <w:t xml:space="preserve">Figure </w:t>
      </w:r>
      <w:r w:rsidRPr="00EF0478">
        <w:rPr>
          <w:rFonts w:ascii="Arial" w:eastAsia="SimSun" w:hAnsi="Arial" w:cs="Arial"/>
          <w:sz w:val="20"/>
          <w:szCs w:val="20"/>
          <w:lang w:bidi="ar-SA"/>
        </w:rPr>
        <w:fldChar w:fldCharType="begin"/>
      </w:r>
      <w:r w:rsidRPr="00EF0478">
        <w:rPr>
          <w:rFonts w:ascii="Arial" w:eastAsia="SimSun" w:hAnsi="Arial" w:cs="Arial"/>
          <w:sz w:val="20"/>
          <w:szCs w:val="20"/>
          <w:lang w:bidi="ar-SA"/>
        </w:rPr>
        <w:instrText xml:space="preserve"> SEQ Figure_1</w:instrText>
      </w:r>
      <w:r w:rsidRPr="00EF0478">
        <w:rPr>
          <w:noProof/>
          <w:sz w:val="20"/>
          <w:szCs w:val="20"/>
          <w:cs/>
        </w:rPr>
        <w:instrText xml:space="preserve">. </w:instrText>
      </w:r>
      <w:r w:rsidRPr="00EF0478">
        <w:rPr>
          <w:rFonts w:ascii="Arial" w:eastAsia="SimSun" w:hAnsi="Arial" w:cs="Arial"/>
          <w:sz w:val="20"/>
          <w:szCs w:val="20"/>
          <w:lang w:bidi="ar-SA"/>
        </w:rPr>
        <w:instrText>\</w:instrText>
      </w:r>
      <w:r w:rsidRPr="00EF0478">
        <w:rPr>
          <w:noProof/>
          <w:sz w:val="20"/>
          <w:szCs w:val="20"/>
          <w:cs/>
        </w:rPr>
        <w:instrText xml:space="preserve">* </w:instrText>
      </w:r>
      <w:r w:rsidRPr="00EF0478">
        <w:rPr>
          <w:rFonts w:ascii="Arial" w:eastAsia="SimSun" w:hAnsi="Arial" w:cs="Arial"/>
          <w:sz w:val="20"/>
          <w:szCs w:val="20"/>
          <w:lang w:bidi="ar-SA"/>
        </w:rPr>
        <w:instrText xml:space="preserve">ARABIC </w:instrText>
      </w:r>
      <w:r w:rsidRPr="00EF0478">
        <w:rPr>
          <w:rFonts w:ascii="Arial" w:eastAsia="SimSun" w:hAnsi="Arial" w:cs="Arial"/>
          <w:sz w:val="20"/>
          <w:szCs w:val="20"/>
          <w:lang w:bidi="ar-SA"/>
        </w:rPr>
        <w:fldChar w:fldCharType="separate"/>
      </w:r>
      <w:r w:rsidRPr="00EF0478">
        <w:rPr>
          <w:rFonts w:ascii="Arial" w:eastAsia="SimSun" w:hAnsi="Arial" w:cs="Arial"/>
          <w:noProof/>
          <w:sz w:val="20"/>
          <w:szCs w:val="20"/>
          <w:lang w:bidi="ar-SA"/>
        </w:rPr>
        <w:t>5</w:t>
      </w:r>
      <w:r w:rsidRPr="00EF0478">
        <w:rPr>
          <w:rFonts w:ascii="Arial" w:eastAsia="SimSun" w:hAnsi="Arial" w:cs="Arial"/>
          <w:sz w:val="20"/>
          <w:szCs w:val="20"/>
          <w:lang w:bidi="ar-SA"/>
        </w:rPr>
        <w:fldChar w:fldCharType="end"/>
      </w:r>
      <w:r w:rsidRPr="00EF0478">
        <w:rPr>
          <w:rFonts w:ascii="Arial" w:eastAsia="SimSun" w:hAnsi="Arial" w:cs="Arial"/>
          <w:sz w:val="20"/>
          <w:szCs w:val="20"/>
          <w:lang w:bidi="ar-SA"/>
        </w:rPr>
        <w:t xml:space="preserve"> Cost, price and profit margin in Line 4</w:t>
      </w:r>
    </w:p>
    <w:p w:rsidR="00EF0478" w:rsidRPr="00EF0478" w:rsidRDefault="00EF0478" w:rsidP="00EF0478">
      <w:pPr>
        <w:widowControl/>
        <w:autoSpaceDE/>
        <w:autoSpaceDN/>
        <w:adjustRightInd/>
        <w:spacing w:line="240" w:lineRule="exact"/>
        <w:ind w:right="-28" w:firstLine="238"/>
        <w:jc w:val="center"/>
        <w:rPr>
          <w:rFonts w:ascii="Arial" w:eastAsia="SimSun" w:hAnsi="Arial" w:cs="Arial"/>
          <w:sz w:val="20"/>
          <w:szCs w:val="20"/>
          <w:lang w:bidi="ar-SA"/>
        </w:rPr>
      </w:pPr>
      <w:r w:rsidRPr="00EF0478">
        <w:rPr>
          <w:rFonts w:ascii="Arial" w:eastAsia="SimSun" w:hAnsi="Arial" w:cs="Arial"/>
          <w:sz w:val="20"/>
          <w:szCs w:val="20"/>
          <w:lang w:val="id-ID" w:bidi="ar-SA"/>
        </w:rPr>
        <w:t>Source</w:t>
      </w:r>
      <w:r w:rsidRPr="00EF0478">
        <w:rPr>
          <w:noProof/>
          <w:sz w:val="20"/>
          <w:szCs w:val="20"/>
          <w:cs/>
          <w:lang w:val="id-ID"/>
        </w:rPr>
        <w:t xml:space="preserve">: </w:t>
      </w:r>
      <w:r w:rsidRPr="00EF0478">
        <w:rPr>
          <w:rFonts w:ascii="Arial" w:eastAsia="SimSun" w:hAnsi="Arial" w:cs="Arial"/>
          <w:sz w:val="20"/>
          <w:szCs w:val="20"/>
          <w:lang w:val="id-ID" w:bidi="ar-SA"/>
        </w:rPr>
        <w:t xml:space="preserve">field survey </w:t>
      </w:r>
      <w:r w:rsidRPr="00EF0478">
        <w:rPr>
          <w:noProof/>
          <w:sz w:val="20"/>
          <w:szCs w:val="20"/>
          <w:cs/>
          <w:lang w:val="id-ID"/>
        </w:rPr>
        <w:t>(</w:t>
      </w:r>
      <w:r w:rsidRPr="00EF0478">
        <w:rPr>
          <w:rFonts w:ascii="Arial" w:eastAsia="SimSun" w:hAnsi="Arial" w:cs="Arial"/>
          <w:sz w:val="20"/>
          <w:szCs w:val="20"/>
          <w:lang w:val="id-ID" w:bidi="ar-SA"/>
        </w:rPr>
        <w:t>2013</w:t>
      </w:r>
      <w:r w:rsidRPr="00EF0478">
        <w:rPr>
          <w:noProof/>
          <w:sz w:val="20"/>
          <w:szCs w:val="20"/>
          <w:cs/>
          <w:lang w:val="id-ID"/>
        </w:rPr>
        <w:t>)</w:t>
      </w:r>
      <w:r w:rsidRPr="00EF0478">
        <w:rPr>
          <w:rFonts w:ascii="Arial" w:eastAsia="SimSun" w:hAnsi="Arial" w:cs="Arial"/>
          <w:sz w:val="20"/>
          <w:szCs w:val="20"/>
          <w:lang w:val="id-ID" w:bidi="ar-SA"/>
        </w:rPr>
        <w:t>, processed</w:t>
      </w:r>
    </w:p>
    <w:p w:rsidR="00EF0478" w:rsidRDefault="00EF0478" w:rsidP="00EF0478">
      <w:pPr>
        <w:widowControl/>
        <w:autoSpaceDE/>
        <w:autoSpaceDN/>
        <w:adjustRightInd/>
        <w:spacing w:line="240" w:lineRule="exact"/>
        <w:ind w:right="-28" w:firstLine="238"/>
        <w:jc w:val="center"/>
        <w:rPr>
          <w:rFonts w:ascii="Arial" w:eastAsia="SimSun" w:hAnsi="Arial" w:cs="Arial"/>
          <w:sz w:val="20"/>
          <w:szCs w:val="20"/>
          <w:lang w:bidi="ar-SA"/>
        </w:rPr>
      </w:pPr>
    </w:p>
    <w:p w:rsidR="00EF0478" w:rsidRDefault="00EF0478" w:rsidP="00EF0478">
      <w:pPr>
        <w:widowControl/>
        <w:autoSpaceDE/>
        <w:autoSpaceDN/>
        <w:adjustRightInd/>
        <w:spacing w:line="240" w:lineRule="exact"/>
        <w:ind w:right="-28" w:firstLine="360"/>
        <w:jc w:val="both"/>
        <w:rPr>
          <w:noProof/>
          <w:sz w:val="20"/>
          <w:szCs w:val="20"/>
          <w:cs/>
          <w:lang w:val="id-ID"/>
        </w:rPr>
        <w:sectPr w:rsidR="00EF0478" w:rsidSect="00797504">
          <w:footnotePr>
            <w:numFmt w:val="chicago"/>
          </w:footnotePr>
          <w:pgSz w:w="11907" w:h="16840" w:code="9"/>
          <w:pgMar w:top="1701" w:right="1418" w:bottom="1418" w:left="1701" w:header="720" w:footer="720" w:gutter="0"/>
          <w:cols w:space="425"/>
          <w:docGrid w:linePitch="360"/>
        </w:sectPr>
      </w:pPr>
    </w:p>
    <w:p w:rsidR="00EF0478" w:rsidRPr="00EF0478" w:rsidRDefault="00EF0478" w:rsidP="00EF0478">
      <w:pPr>
        <w:widowControl/>
        <w:autoSpaceDE/>
        <w:autoSpaceDN/>
        <w:adjustRightInd/>
        <w:spacing w:line="240" w:lineRule="exact"/>
        <w:ind w:right="-28" w:firstLine="360"/>
        <w:jc w:val="both"/>
        <w:rPr>
          <w:rFonts w:ascii="Arial" w:eastAsia="SimSun" w:hAnsi="Arial" w:cs="Arial"/>
          <w:sz w:val="20"/>
          <w:szCs w:val="20"/>
          <w:lang w:val="id-ID" w:bidi="ar-SA"/>
        </w:rPr>
      </w:pPr>
      <w:r w:rsidRPr="00EF0478">
        <w:rPr>
          <w:rFonts w:ascii="Arial" w:eastAsia="SimSun" w:hAnsi="Arial" w:cs="Arial"/>
          <w:sz w:val="20"/>
          <w:szCs w:val="20"/>
          <w:lang w:val="id-ID" w:bidi="ar-SA"/>
        </w:rPr>
        <w:t xml:space="preserve">The </w:t>
      </w:r>
      <w:r w:rsidRPr="00EF0478">
        <w:rPr>
          <w:rFonts w:ascii="Arial" w:eastAsia="SimSun" w:hAnsi="Arial" w:cs="Arial"/>
          <w:sz w:val="20"/>
          <w:szCs w:val="20"/>
          <w:lang w:val="en-ID" w:bidi="ar-SA"/>
        </w:rPr>
        <w:t xml:space="preserve">above </w:t>
      </w:r>
      <w:r w:rsidRPr="00EF0478">
        <w:rPr>
          <w:rFonts w:ascii="Arial" w:eastAsia="SimSun" w:hAnsi="Arial" w:cs="Arial"/>
          <w:sz w:val="20"/>
          <w:szCs w:val="20"/>
          <w:lang w:val="id-ID" w:bidi="ar-SA"/>
        </w:rPr>
        <w:t>pictures</w:t>
      </w:r>
      <w:r w:rsidRPr="00EF0478">
        <w:rPr>
          <w:noProof/>
          <w:sz w:val="20"/>
          <w:szCs w:val="20"/>
          <w:cs/>
          <w:lang w:val="en-ID"/>
        </w:rPr>
        <w:t xml:space="preserve"> </w:t>
      </w:r>
      <w:r w:rsidRPr="00EF0478">
        <w:rPr>
          <w:rFonts w:ascii="Arial" w:eastAsia="SimSun" w:hAnsi="Arial" w:cs="Arial"/>
          <w:sz w:val="20"/>
          <w:szCs w:val="20"/>
          <w:lang w:val="id-ID" w:bidi="ar-SA"/>
        </w:rPr>
        <w:t xml:space="preserve">illustrate that the greatest profit by unit </w:t>
      </w:r>
      <w:r w:rsidRPr="00EF0478">
        <w:rPr>
          <w:noProof/>
          <w:sz w:val="20"/>
          <w:szCs w:val="20"/>
          <w:cs/>
          <w:lang w:val="id-ID"/>
        </w:rPr>
        <w:t>(</w:t>
      </w:r>
      <w:r w:rsidRPr="00EF0478">
        <w:rPr>
          <w:rFonts w:ascii="Arial" w:eastAsia="SimSun" w:hAnsi="Arial" w:cs="Arial"/>
          <w:sz w:val="20"/>
          <w:szCs w:val="20"/>
          <w:lang w:val="id-ID" w:bidi="ar-SA"/>
        </w:rPr>
        <w:t>per kg</w:t>
      </w:r>
      <w:r w:rsidRPr="00EF0478">
        <w:rPr>
          <w:noProof/>
          <w:sz w:val="20"/>
          <w:szCs w:val="20"/>
          <w:cs/>
          <w:lang w:val="id-ID"/>
        </w:rPr>
        <w:t xml:space="preserve">) </w:t>
      </w:r>
      <w:r w:rsidRPr="00EF0478">
        <w:rPr>
          <w:rFonts w:ascii="Arial" w:eastAsia="SimSun" w:hAnsi="Arial" w:cs="Arial"/>
          <w:sz w:val="20"/>
          <w:szCs w:val="20"/>
          <w:lang w:val="id-ID" w:bidi="ar-SA"/>
        </w:rPr>
        <w:t>received by retailers across the island, followed by inter</w:t>
      </w:r>
      <w:r w:rsidRPr="00EF0478">
        <w:rPr>
          <w:noProof/>
          <w:sz w:val="20"/>
          <w:szCs w:val="20"/>
          <w:cs/>
          <w:lang w:val="id-ID"/>
        </w:rPr>
        <w:t>-</w:t>
      </w:r>
      <w:r w:rsidRPr="00EF0478">
        <w:rPr>
          <w:rFonts w:ascii="Arial" w:eastAsia="SimSun" w:hAnsi="Arial" w:cs="Arial"/>
          <w:sz w:val="20"/>
          <w:szCs w:val="20"/>
          <w:lang w:val="id-ID" w:bidi="ar-SA"/>
        </w:rPr>
        <w:t>island trader</w:t>
      </w:r>
      <w:r w:rsidRPr="00EF0478">
        <w:rPr>
          <w:noProof/>
          <w:sz w:val="20"/>
          <w:szCs w:val="20"/>
          <w:cs/>
          <w:lang w:val="id-ID"/>
        </w:rPr>
        <w:t xml:space="preserve">. </w:t>
      </w:r>
      <w:r w:rsidRPr="00EF0478">
        <w:rPr>
          <w:rFonts w:ascii="Arial" w:eastAsia="SimSun" w:hAnsi="Arial" w:cs="Arial"/>
          <w:sz w:val="20"/>
          <w:szCs w:val="20"/>
          <w:lang w:val="id-ID" w:bidi="ar-SA"/>
        </w:rPr>
        <w:t xml:space="preserve">Meanwhile, farmers and wholesalers in the local level receive a smaller profit, with variations depending on the location </w:t>
      </w:r>
      <w:r w:rsidRPr="00EF0478">
        <w:rPr>
          <w:rFonts w:ascii="Arial" w:eastAsia="SimSun" w:hAnsi="Arial" w:cs="Arial"/>
          <w:sz w:val="20"/>
          <w:szCs w:val="20"/>
          <w:lang w:val="id-ID" w:bidi="ar-SA"/>
        </w:rPr>
        <w:t>of production that affect the cost of transport to the port</w:t>
      </w:r>
      <w:r w:rsidRPr="00EF0478">
        <w:rPr>
          <w:noProof/>
          <w:sz w:val="20"/>
          <w:szCs w:val="20"/>
          <w:cs/>
          <w:lang w:val="id-ID"/>
        </w:rPr>
        <w:t xml:space="preserve">. </w:t>
      </w:r>
      <w:r w:rsidRPr="00EF0478">
        <w:rPr>
          <w:rFonts w:ascii="Arial" w:eastAsia="SimSun" w:hAnsi="Arial" w:cs="Arial"/>
          <w:sz w:val="20"/>
          <w:szCs w:val="20"/>
          <w:lang w:val="id-ID" w:bidi="ar-SA"/>
        </w:rPr>
        <w:t>Nevertheless, the total inter</w:t>
      </w:r>
      <w:r w:rsidRPr="00EF0478">
        <w:rPr>
          <w:noProof/>
          <w:sz w:val="20"/>
          <w:szCs w:val="20"/>
          <w:cs/>
          <w:lang w:val="id-ID"/>
        </w:rPr>
        <w:t>-</w:t>
      </w:r>
      <w:r w:rsidRPr="00EF0478">
        <w:rPr>
          <w:rFonts w:ascii="Arial" w:eastAsia="SimSun" w:hAnsi="Arial" w:cs="Arial"/>
          <w:sz w:val="20"/>
          <w:szCs w:val="20"/>
          <w:lang w:val="id-ID" w:bidi="ar-SA"/>
        </w:rPr>
        <w:t>island traders totally received the biggest profit, due to the large volume of trade conducted</w:t>
      </w:r>
      <w:r w:rsidRPr="00EF0478">
        <w:rPr>
          <w:noProof/>
          <w:sz w:val="20"/>
          <w:szCs w:val="20"/>
          <w:cs/>
          <w:lang w:val="id-ID"/>
        </w:rPr>
        <w:t>.</w:t>
      </w:r>
    </w:p>
    <w:p w:rsidR="00EF0478" w:rsidRPr="00EF0478" w:rsidRDefault="00EF0478" w:rsidP="00EF0478">
      <w:pPr>
        <w:widowControl/>
        <w:autoSpaceDE/>
        <w:autoSpaceDN/>
        <w:adjustRightInd/>
        <w:spacing w:line="240" w:lineRule="exact"/>
        <w:ind w:right="-28" w:firstLine="238"/>
        <w:jc w:val="both"/>
        <w:rPr>
          <w:rFonts w:ascii="Arial" w:eastAsia="SimSun" w:hAnsi="Arial" w:cs="Arial"/>
          <w:sz w:val="20"/>
          <w:szCs w:val="20"/>
          <w:lang w:bidi="ar-SA"/>
        </w:rPr>
      </w:pPr>
      <w:r w:rsidRPr="00EF0478">
        <w:rPr>
          <w:rFonts w:ascii="Arial" w:eastAsia="SimSun" w:hAnsi="Arial" w:cs="Arial"/>
          <w:sz w:val="20"/>
          <w:szCs w:val="20"/>
          <w:lang w:val="id-ID" w:bidi="ar-SA"/>
        </w:rPr>
        <w:t>More in</w:t>
      </w:r>
      <w:r w:rsidRPr="00EF0478">
        <w:rPr>
          <w:noProof/>
          <w:sz w:val="20"/>
          <w:szCs w:val="20"/>
          <w:cs/>
          <w:lang w:val="id-ID"/>
        </w:rPr>
        <w:t>-</w:t>
      </w:r>
      <w:r w:rsidRPr="00EF0478">
        <w:rPr>
          <w:rFonts w:ascii="Arial" w:eastAsia="SimSun" w:hAnsi="Arial" w:cs="Arial"/>
          <w:sz w:val="20"/>
          <w:szCs w:val="20"/>
          <w:lang w:val="id-ID" w:bidi="ar-SA"/>
        </w:rPr>
        <w:t>depth study of the cost structure shows the following results</w:t>
      </w:r>
      <w:r w:rsidRPr="00EF0478">
        <w:rPr>
          <w:noProof/>
          <w:sz w:val="20"/>
          <w:szCs w:val="20"/>
          <w:cs/>
          <w:lang w:val="id-ID"/>
        </w:rPr>
        <w:t xml:space="preserve">: </w:t>
      </w:r>
    </w:p>
    <w:p w:rsidR="00EF0478" w:rsidRDefault="00EF0478" w:rsidP="00EF0478">
      <w:pPr>
        <w:widowControl/>
        <w:autoSpaceDE/>
        <w:autoSpaceDN/>
        <w:adjustRightInd/>
        <w:spacing w:line="240" w:lineRule="exact"/>
        <w:ind w:right="-28" w:firstLine="238"/>
        <w:jc w:val="center"/>
        <w:rPr>
          <w:noProof/>
          <w:sz w:val="20"/>
          <w:szCs w:val="20"/>
          <w:cs/>
        </w:rPr>
        <w:sectPr w:rsidR="00EF0478" w:rsidSect="00EF0478">
          <w:footnotePr>
            <w:numFmt w:val="chicago"/>
          </w:footnotePr>
          <w:type w:val="continuous"/>
          <w:pgSz w:w="11907" w:h="16840" w:code="9"/>
          <w:pgMar w:top="1701" w:right="1418" w:bottom="1418" w:left="1701" w:header="720" w:footer="720" w:gutter="0"/>
          <w:cols w:num="2" w:space="504"/>
          <w:docGrid w:linePitch="360"/>
        </w:sectPr>
      </w:pPr>
    </w:p>
    <w:p w:rsidR="00EF0478" w:rsidRPr="00EF0478" w:rsidRDefault="00EF0478" w:rsidP="00EF0478">
      <w:pPr>
        <w:widowControl/>
        <w:autoSpaceDE/>
        <w:autoSpaceDN/>
        <w:adjustRightInd/>
        <w:spacing w:line="240" w:lineRule="exact"/>
        <w:ind w:right="-28" w:firstLine="238"/>
        <w:jc w:val="center"/>
        <w:rPr>
          <w:rFonts w:ascii="Arial" w:eastAsia="SimSun" w:hAnsi="Arial" w:cs="Arial"/>
          <w:sz w:val="20"/>
          <w:szCs w:val="20"/>
          <w:lang w:bidi="ar-SA"/>
        </w:rPr>
      </w:pPr>
    </w:p>
    <w:p w:rsidR="00EF0478" w:rsidRPr="00EF0478" w:rsidRDefault="00EF0478" w:rsidP="00EF0478">
      <w:pPr>
        <w:widowControl/>
        <w:autoSpaceDE/>
        <w:autoSpaceDN/>
        <w:adjustRightInd/>
        <w:rPr>
          <w:rFonts w:ascii="Arial" w:eastAsia="MS Mincho" w:hAnsi="Arial" w:cs="Arial"/>
          <w:sz w:val="20"/>
          <w:szCs w:val="20"/>
          <w:lang w:val="id-ID" w:bidi="ar-SA"/>
        </w:rPr>
      </w:pPr>
    </w:p>
    <w:p w:rsidR="00EF0478" w:rsidRPr="00EF0478" w:rsidRDefault="00EF0478" w:rsidP="00EF0478">
      <w:pPr>
        <w:widowControl/>
        <w:autoSpaceDE/>
        <w:autoSpaceDN/>
        <w:adjustRightInd/>
        <w:spacing w:line="240" w:lineRule="exact"/>
        <w:ind w:right="-28" w:firstLine="238"/>
        <w:jc w:val="both"/>
        <w:rPr>
          <w:noProof/>
          <w:sz w:val="20"/>
          <w:szCs w:val="20"/>
          <w:cs/>
          <w:lang w:val="id-ID"/>
        </w:rPr>
        <w:sectPr w:rsidR="00EF0478" w:rsidRPr="00EF0478" w:rsidSect="00EF0478">
          <w:footnotePr>
            <w:numFmt w:val="chicago"/>
          </w:footnotePr>
          <w:type w:val="continuous"/>
          <w:pgSz w:w="11907" w:h="16840" w:code="9"/>
          <w:pgMar w:top="1701" w:right="1418" w:bottom="1418" w:left="1701" w:header="720" w:footer="720" w:gutter="0"/>
          <w:cols w:space="425"/>
          <w:docGrid w:linePitch="360"/>
        </w:sectPr>
      </w:pPr>
    </w:p>
    <w:p w:rsidR="00DC40F3" w:rsidRDefault="00DC40F3">
      <w:pPr>
        <w:pStyle w:val="BodyText"/>
        <w:kinsoku w:val="0"/>
        <w:overflowPunct w:val="0"/>
        <w:spacing w:before="73"/>
        <w:ind w:left="1935"/>
      </w:pPr>
      <w:r>
        <w:rPr>
          <w:spacing w:val="-1"/>
        </w:rPr>
        <w:lastRenderedPageBreak/>
        <w:t>Table</w:t>
      </w:r>
      <w:r>
        <w:rPr>
          <w:rFonts w:cs="Angsana New"/>
          <w:cs/>
        </w:rPr>
        <w:t xml:space="preserve"> </w:t>
      </w:r>
      <w:r>
        <w:rPr>
          <w:spacing w:val="-1"/>
        </w:rPr>
        <w:t>1</w:t>
      </w:r>
      <w:r>
        <w:rPr>
          <w:rFonts w:cs="Angsana New"/>
          <w:spacing w:val="-1"/>
          <w:cs/>
        </w:rPr>
        <w:t>.</w:t>
      </w:r>
      <w:r>
        <w:rPr>
          <w:rFonts w:cs="Angsana New"/>
          <w:cs/>
        </w:rPr>
        <w:t xml:space="preserve"> </w:t>
      </w:r>
      <w:r>
        <w:rPr>
          <w:spacing w:val="-1"/>
        </w:rPr>
        <w:t>Cost</w:t>
      </w:r>
      <w:r>
        <w:rPr>
          <w:rFonts w:cs="Angsana New"/>
          <w:spacing w:val="-3"/>
          <w:cs/>
        </w:rPr>
        <w:t xml:space="preserve"> </w:t>
      </w:r>
      <w:r>
        <w:rPr>
          <w:spacing w:val="-1"/>
        </w:rPr>
        <w:t>Structure</w:t>
      </w:r>
      <w:r>
        <w:rPr>
          <w:rFonts w:cs="Angsana New"/>
          <w:cs/>
        </w:rPr>
        <w:t xml:space="preserve"> </w:t>
      </w:r>
      <w:r>
        <w:rPr>
          <w:spacing w:val="-1"/>
        </w:rPr>
        <w:t>of</w:t>
      </w:r>
      <w:r>
        <w:rPr>
          <w:rFonts w:cs="Angsana New"/>
          <w:cs/>
        </w:rPr>
        <w:t xml:space="preserve"> </w:t>
      </w:r>
      <w:r>
        <w:rPr>
          <w:spacing w:val="-1"/>
        </w:rPr>
        <w:t xml:space="preserve">Orange Trade in </w:t>
      </w:r>
      <w:proofErr w:type="spellStart"/>
      <w:r>
        <w:rPr>
          <w:spacing w:val="-1"/>
        </w:rPr>
        <w:t>Konawe</w:t>
      </w:r>
      <w:proofErr w:type="spellEnd"/>
      <w:r>
        <w:rPr>
          <w:spacing w:val="-1"/>
        </w:rPr>
        <w:t xml:space="preserve"> Selatan</w:t>
      </w:r>
      <w:r>
        <w:rPr>
          <w:rFonts w:cs="Angsana New"/>
          <w:spacing w:val="-1"/>
          <w:cs/>
        </w:rPr>
        <w:t>.</w:t>
      </w:r>
    </w:p>
    <w:p w:rsidR="00DC40F3" w:rsidRDefault="00DC40F3">
      <w:pPr>
        <w:pStyle w:val="BodyText"/>
        <w:kinsoku w:val="0"/>
        <w:overflowPunct w:val="0"/>
        <w:spacing w:before="6"/>
        <w:ind w:left="0"/>
      </w:pPr>
    </w:p>
    <w:tbl>
      <w:tblPr>
        <w:tblW w:w="0" w:type="auto"/>
        <w:tblInd w:w="113" w:type="dxa"/>
        <w:tblLayout w:type="fixed"/>
        <w:tblCellMar>
          <w:left w:w="0" w:type="dxa"/>
          <w:right w:w="0" w:type="dxa"/>
        </w:tblCellMar>
        <w:tblLook w:val="0000" w:firstRow="0" w:lastRow="0" w:firstColumn="0" w:lastColumn="0" w:noHBand="0" w:noVBand="0"/>
      </w:tblPr>
      <w:tblGrid>
        <w:gridCol w:w="331"/>
        <w:gridCol w:w="1217"/>
        <w:gridCol w:w="1062"/>
        <w:gridCol w:w="831"/>
        <w:gridCol w:w="1092"/>
        <w:gridCol w:w="668"/>
        <w:gridCol w:w="1062"/>
        <w:gridCol w:w="832"/>
        <w:gridCol w:w="1091"/>
        <w:gridCol w:w="817"/>
      </w:tblGrid>
      <w:tr w:rsidR="00DC40F3">
        <w:trPr>
          <w:trHeight w:hRule="exact" w:val="194"/>
        </w:trPr>
        <w:tc>
          <w:tcPr>
            <w:tcW w:w="331" w:type="dxa"/>
            <w:vMerge w:val="restart"/>
            <w:tcBorders>
              <w:top w:val="single" w:sz="4" w:space="0" w:color="000000"/>
              <w:left w:val="single" w:sz="4" w:space="0" w:color="000000"/>
              <w:bottom w:val="single" w:sz="4" w:space="0" w:color="000000"/>
              <w:right w:val="single" w:sz="4" w:space="0" w:color="000000"/>
            </w:tcBorders>
          </w:tcPr>
          <w:p w:rsidR="00DC40F3" w:rsidRDefault="00DC40F3"/>
        </w:tc>
        <w:tc>
          <w:tcPr>
            <w:tcW w:w="1217" w:type="dxa"/>
            <w:vMerge w:val="restart"/>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99"/>
              <w:ind w:left="160" w:right="163" w:firstLine="276"/>
            </w:pPr>
            <w:r>
              <w:rPr>
                <w:rFonts w:ascii="Arial" w:hAnsi="Arial" w:cs="Arial"/>
                <w:b/>
                <w:bCs/>
                <w:spacing w:val="-1"/>
                <w:sz w:val="16"/>
                <w:szCs w:val="16"/>
              </w:rPr>
              <w:t>Line</w:t>
            </w:r>
            <w:r>
              <w:rPr>
                <w:rFonts w:ascii="Arial" w:hAnsi="Arial"/>
                <w:b/>
                <w:bCs/>
                <w:spacing w:val="19"/>
                <w:w w:val="99"/>
                <w:sz w:val="16"/>
                <w:szCs w:val="16"/>
                <w:cs/>
              </w:rPr>
              <w:t xml:space="preserve"> </w:t>
            </w:r>
            <w:r>
              <w:rPr>
                <w:rFonts w:ascii="Arial" w:hAnsi="Arial" w:cs="Arial"/>
                <w:b/>
                <w:bCs/>
                <w:spacing w:val="-1"/>
                <w:sz w:val="16"/>
                <w:szCs w:val="16"/>
              </w:rPr>
              <w:t>Description</w:t>
            </w:r>
          </w:p>
        </w:tc>
        <w:tc>
          <w:tcPr>
            <w:tcW w:w="7455" w:type="dxa"/>
            <w:gridSpan w:val="8"/>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2" w:lineRule="exact"/>
              <w:ind w:right="1"/>
              <w:jc w:val="center"/>
            </w:pPr>
            <w:r>
              <w:rPr>
                <w:rFonts w:ascii="Arial" w:hAnsi="Arial" w:cs="Arial"/>
                <w:sz w:val="16"/>
                <w:szCs w:val="16"/>
              </w:rPr>
              <w:t>Cost</w:t>
            </w:r>
          </w:p>
        </w:tc>
      </w:tr>
      <w:tr w:rsidR="00DC40F3">
        <w:trPr>
          <w:trHeight w:hRule="exact" w:val="193"/>
        </w:trPr>
        <w:tc>
          <w:tcPr>
            <w:tcW w:w="331" w:type="dxa"/>
            <w:vMerge/>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2" w:lineRule="exact"/>
              <w:ind w:right="1"/>
              <w:jc w:val="center"/>
            </w:pPr>
          </w:p>
        </w:tc>
        <w:tc>
          <w:tcPr>
            <w:tcW w:w="1217" w:type="dxa"/>
            <w:vMerge/>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2" w:lineRule="exact"/>
              <w:ind w:right="1"/>
              <w:jc w:val="center"/>
            </w:pPr>
          </w:p>
        </w:tc>
        <w:tc>
          <w:tcPr>
            <w:tcW w:w="3653" w:type="dxa"/>
            <w:gridSpan w:val="4"/>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right="2"/>
              <w:jc w:val="center"/>
            </w:pPr>
            <w:r>
              <w:rPr>
                <w:rFonts w:ascii="Arial" w:hAnsi="Arial" w:cs="Arial"/>
                <w:sz w:val="16"/>
                <w:szCs w:val="16"/>
              </w:rPr>
              <w:t>In</w:t>
            </w:r>
            <w:r>
              <w:rPr>
                <w:rFonts w:ascii="Arial" w:hAnsi="Arial"/>
                <w:spacing w:val="-4"/>
                <w:sz w:val="16"/>
                <w:szCs w:val="16"/>
                <w:cs/>
              </w:rPr>
              <w:t xml:space="preserve"> </w:t>
            </w:r>
            <w:proofErr w:type="spellStart"/>
            <w:r>
              <w:rPr>
                <w:rFonts w:ascii="Arial" w:hAnsi="Arial" w:cs="Arial"/>
                <w:sz w:val="16"/>
                <w:szCs w:val="16"/>
              </w:rPr>
              <w:t>Rp</w:t>
            </w:r>
            <w:proofErr w:type="spellEnd"/>
          </w:p>
        </w:tc>
        <w:tc>
          <w:tcPr>
            <w:tcW w:w="3802" w:type="dxa"/>
            <w:gridSpan w:val="4"/>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jc w:val="center"/>
            </w:pPr>
            <w:r>
              <w:rPr>
                <w:rFonts w:ascii="Arial" w:hAnsi="Arial" w:cs="Arial"/>
                <w:sz w:val="16"/>
                <w:szCs w:val="16"/>
              </w:rPr>
              <w:t>In</w:t>
            </w:r>
            <w:r>
              <w:rPr>
                <w:rFonts w:ascii="Arial" w:hAnsi="Arial"/>
                <w:spacing w:val="-3"/>
                <w:sz w:val="16"/>
                <w:szCs w:val="16"/>
                <w:cs/>
              </w:rPr>
              <w:t xml:space="preserve"> </w:t>
            </w:r>
            <w:r>
              <w:rPr>
                <w:rFonts w:ascii="Arial" w:hAnsi="Arial"/>
                <w:sz w:val="16"/>
                <w:szCs w:val="16"/>
                <w:cs/>
              </w:rPr>
              <w:t>%</w:t>
            </w:r>
          </w:p>
        </w:tc>
      </w:tr>
      <w:tr w:rsidR="00DC40F3">
        <w:trPr>
          <w:trHeight w:hRule="exact" w:val="563"/>
        </w:trPr>
        <w:tc>
          <w:tcPr>
            <w:tcW w:w="331" w:type="dxa"/>
            <w:vMerge/>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jc w:val="center"/>
            </w:pPr>
          </w:p>
        </w:tc>
        <w:tc>
          <w:tcPr>
            <w:tcW w:w="1217" w:type="dxa"/>
            <w:vMerge/>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jc w:val="center"/>
            </w:pP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before="89"/>
              <w:ind w:left="358" w:right="142" w:hanging="218"/>
            </w:pPr>
            <w:r>
              <w:rPr>
                <w:rFonts w:ascii="Arial" w:hAnsi="Arial" w:cs="Arial"/>
                <w:w w:val="95"/>
                <w:sz w:val="16"/>
                <w:szCs w:val="16"/>
              </w:rPr>
              <w:t>Production</w:t>
            </w:r>
            <w:r>
              <w:rPr>
                <w:rFonts w:ascii="Arial" w:hAnsi="Arial"/>
                <w:w w:val="99"/>
                <w:sz w:val="16"/>
                <w:szCs w:val="16"/>
                <w:cs/>
              </w:rPr>
              <w:t xml:space="preserve"> </w:t>
            </w:r>
            <w:r>
              <w:rPr>
                <w:rFonts w:ascii="Arial" w:hAnsi="Arial" w:cs="Arial"/>
                <w:sz w:val="16"/>
                <w:szCs w:val="16"/>
              </w:rPr>
              <w:t>Cost</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4" w:lineRule="exact"/>
              <w:ind w:left="134" w:right="132"/>
              <w:jc w:val="center"/>
            </w:pPr>
            <w:r>
              <w:rPr>
                <w:rFonts w:ascii="Arial" w:hAnsi="Arial" w:cs="Arial"/>
                <w:sz w:val="16"/>
                <w:szCs w:val="16"/>
              </w:rPr>
              <w:t>Post</w:t>
            </w:r>
            <w:r>
              <w:rPr>
                <w:rFonts w:ascii="Arial" w:hAnsi="Arial"/>
                <w:sz w:val="16"/>
                <w:szCs w:val="16"/>
                <w:cs/>
              </w:rPr>
              <w:t>-</w:t>
            </w:r>
            <w:r>
              <w:rPr>
                <w:rFonts w:ascii="Arial" w:hAnsi="Arial"/>
                <w:w w:val="99"/>
                <w:sz w:val="16"/>
                <w:szCs w:val="16"/>
                <w:cs/>
              </w:rPr>
              <w:t xml:space="preserve"> </w:t>
            </w:r>
            <w:r>
              <w:rPr>
                <w:rFonts w:ascii="Arial" w:hAnsi="Arial" w:cs="Arial"/>
                <w:w w:val="95"/>
                <w:sz w:val="16"/>
                <w:szCs w:val="16"/>
              </w:rPr>
              <w:t>Harvest</w:t>
            </w:r>
            <w:r>
              <w:rPr>
                <w:rFonts w:ascii="Arial" w:hAnsi="Arial"/>
                <w:w w:val="99"/>
                <w:sz w:val="16"/>
                <w:szCs w:val="16"/>
                <w:cs/>
              </w:rPr>
              <w:t xml:space="preserve"> </w:t>
            </w:r>
            <w:r>
              <w:rPr>
                <w:rFonts w:ascii="Arial" w:hAnsi="Arial" w:cs="Arial"/>
                <w:sz w:val="16"/>
                <w:szCs w:val="16"/>
              </w:rPr>
              <w:t>Cost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4" w:lineRule="exact"/>
              <w:ind w:left="144" w:right="144"/>
              <w:jc w:val="center"/>
            </w:pPr>
            <w:r>
              <w:rPr>
                <w:rFonts w:ascii="Arial" w:hAnsi="Arial" w:cs="Arial"/>
                <w:sz w:val="16"/>
                <w:szCs w:val="16"/>
              </w:rPr>
              <w:t>Logistics</w:t>
            </w:r>
            <w:r>
              <w:rPr>
                <w:rFonts w:ascii="Arial" w:hAnsi="Arial"/>
                <w:w w:val="99"/>
                <w:sz w:val="16"/>
                <w:szCs w:val="16"/>
                <w:cs/>
              </w:rPr>
              <w:t xml:space="preserve"> </w:t>
            </w:r>
            <w:r>
              <w:rPr>
                <w:rFonts w:ascii="Arial" w:hAnsi="Arial"/>
                <w:spacing w:val="-1"/>
                <w:w w:val="95"/>
                <w:sz w:val="16"/>
                <w:szCs w:val="16"/>
                <w:cs/>
              </w:rPr>
              <w:t>(</w:t>
            </w:r>
            <w:r>
              <w:rPr>
                <w:rFonts w:ascii="Arial" w:hAnsi="Arial" w:cs="Arial"/>
                <w:spacing w:val="-1"/>
                <w:w w:val="95"/>
                <w:sz w:val="16"/>
                <w:szCs w:val="16"/>
              </w:rPr>
              <w:t>Transport</w:t>
            </w:r>
            <w:r>
              <w:rPr>
                <w:rFonts w:ascii="Arial" w:hAnsi="Arial"/>
                <w:spacing w:val="-1"/>
                <w:w w:val="95"/>
                <w:sz w:val="16"/>
                <w:szCs w:val="16"/>
                <w:cs/>
              </w:rPr>
              <w:t>)</w:t>
            </w:r>
            <w:r>
              <w:rPr>
                <w:rFonts w:ascii="Arial" w:hAnsi="Arial"/>
                <w:spacing w:val="22"/>
                <w:w w:val="99"/>
                <w:sz w:val="16"/>
                <w:szCs w:val="16"/>
                <w:cs/>
              </w:rPr>
              <w:t xml:space="preserve"> </w:t>
            </w:r>
            <w:r>
              <w:rPr>
                <w:rFonts w:ascii="Arial" w:hAnsi="Arial" w:cs="Arial"/>
                <w:sz w:val="16"/>
                <w:szCs w:val="16"/>
              </w:rPr>
              <w:t>Cost</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before="89"/>
              <w:ind w:left="162" w:right="150" w:hanging="14"/>
            </w:pPr>
            <w:r>
              <w:rPr>
                <w:rFonts w:ascii="Arial" w:hAnsi="Arial" w:cs="Arial"/>
                <w:spacing w:val="-1"/>
                <w:sz w:val="16"/>
                <w:szCs w:val="16"/>
              </w:rPr>
              <w:t>Total</w:t>
            </w:r>
            <w:r>
              <w:rPr>
                <w:rFonts w:ascii="Arial" w:hAnsi="Arial"/>
                <w:spacing w:val="20"/>
                <w:w w:val="99"/>
                <w:sz w:val="16"/>
                <w:szCs w:val="16"/>
                <w:cs/>
              </w:rPr>
              <w:t xml:space="preserve"> </w:t>
            </w:r>
            <w:r>
              <w:rPr>
                <w:rFonts w:ascii="Arial" w:hAnsi="Arial" w:cs="Arial"/>
                <w:sz w:val="16"/>
                <w:szCs w:val="16"/>
              </w:rPr>
              <w:t>Cost</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before="89"/>
              <w:ind w:left="360" w:right="141" w:hanging="218"/>
            </w:pPr>
            <w:r>
              <w:rPr>
                <w:rFonts w:ascii="Arial" w:hAnsi="Arial" w:cs="Arial"/>
                <w:w w:val="95"/>
                <w:sz w:val="16"/>
                <w:szCs w:val="16"/>
              </w:rPr>
              <w:t>Production</w:t>
            </w:r>
            <w:r>
              <w:rPr>
                <w:rFonts w:ascii="Arial" w:hAnsi="Arial"/>
                <w:w w:val="99"/>
                <w:sz w:val="16"/>
                <w:szCs w:val="16"/>
                <w:cs/>
              </w:rPr>
              <w:t xml:space="preserve"> </w:t>
            </w:r>
            <w:r>
              <w:rPr>
                <w:rFonts w:ascii="Arial" w:hAnsi="Arial" w:cs="Arial"/>
                <w:sz w:val="16"/>
                <w:szCs w:val="16"/>
              </w:rPr>
              <w:t>Cost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4" w:lineRule="exact"/>
              <w:ind w:left="134" w:right="134"/>
              <w:jc w:val="center"/>
            </w:pPr>
            <w:r>
              <w:rPr>
                <w:rFonts w:ascii="Arial" w:hAnsi="Arial" w:cs="Arial"/>
                <w:sz w:val="16"/>
                <w:szCs w:val="16"/>
              </w:rPr>
              <w:t>Post</w:t>
            </w:r>
            <w:r>
              <w:rPr>
                <w:rFonts w:ascii="Arial" w:hAnsi="Arial"/>
                <w:sz w:val="16"/>
                <w:szCs w:val="16"/>
                <w:cs/>
              </w:rPr>
              <w:t>-</w:t>
            </w:r>
            <w:r>
              <w:rPr>
                <w:rFonts w:ascii="Arial" w:hAnsi="Arial"/>
                <w:w w:val="99"/>
                <w:sz w:val="16"/>
                <w:szCs w:val="16"/>
                <w:cs/>
              </w:rPr>
              <w:t xml:space="preserve"> </w:t>
            </w:r>
            <w:r>
              <w:rPr>
                <w:rFonts w:ascii="Arial" w:hAnsi="Arial" w:cs="Arial"/>
                <w:w w:val="95"/>
                <w:sz w:val="16"/>
                <w:szCs w:val="16"/>
              </w:rPr>
              <w:t>Harvest</w:t>
            </w:r>
            <w:r>
              <w:rPr>
                <w:rFonts w:ascii="Arial" w:hAnsi="Arial"/>
                <w:w w:val="99"/>
                <w:sz w:val="16"/>
                <w:szCs w:val="16"/>
                <w:cs/>
              </w:rPr>
              <w:t xml:space="preserve"> </w:t>
            </w:r>
            <w:r>
              <w:rPr>
                <w:rFonts w:ascii="Arial" w:hAnsi="Arial" w:cs="Arial"/>
                <w:sz w:val="16"/>
                <w:szCs w:val="16"/>
              </w:rPr>
              <w:t>Cost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4" w:lineRule="exact"/>
              <w:ind w:left="142" w:right="144"/>
              <w:jc w:val="center"/>
            </w:pPr>
            <w:r>
              <w:rPr>
                <w:rFonts w:ascii="Arial" w:hAnsi="Arial" w:cs="Arial"/>
                <w:sz w:val="16"/>
                <w:szCs w:val="16"/>
              </w:rPr>
              <w:t>Logistics</w:t>
            </w:r>
            <w:r>
              <w:rPr>
                <w:rFonts w:ascii="Arial" w:hAnsi="Arial"/>
                <w:w w:val="99"/>
                <w:sz w:val="16"/>
                <w:szCs w:val="16"/>
                <w:cs/>
              </w:rPr>
              <w:t xml:space="preserve"> </w:t>
            </w:r>
            <w:r>
              <w:rPr>
                <w:rFonts w:ascii="Arial" w:hAnsi="Arial"/>
                <w:spacing w:val="-1"/>
                <w:w w:val="95"/>
                <w:sz w:val="16"/>
                <w:szCs w:val="16"/>
                <w:cs/>
              </w:rPr>
              <w:t>(</w:t>
            </w:r>
            <w:r>
              <w:rPr>
                <w:rFonts w:ascii="Arial" w:hAnsi="Arial" w:cs="Arial"/>
                <w:spacing w:val="-1"/>
                <w:w w:val="95"/>
                <w:sz w:val="16"/>
                <w:szCs w:val="16"/>
              </w:rPr>
              <w:t>Transport</w:t>
            </w:r>
            <w:r>
              <w:rPr>
                <w:rFonts w:ascii="Arial" w:hAnsi="Arial"/>
                <w:spacing w:val="-1"/>
                <w:w w:val="95"/>
                <w:sz w:val="16"/>
                <w:szCs w:val="16"/>
                <w:cs/>
              </w:rPr>
              <w:t>)</w:t>
            </w:r>
            <w:r>
              <w:rPr>
                <w:rFonts w:ascii="Arial" w:hAnsi="Arial"/>
                <w:spacing w:val="22"/>
                <w:w w:val="99"/>
                <w:sz w:val="16"/>
                <w:szCs w:val="16"/>
                <w:cs/>
              </w:rPr>
              <w:t xml:space="preserve"> </w:t>
            </w:r>
            <w:r>
              <w:rPr>
                <w:rFonts w:ascii="Arial" w:hAnsi="Arial" w:cs="Arial"/>
                <w:sz w:val="16"/>
                <w:szCs w:val="16"/>
              </w:rPr>
              <w:t>Cost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before="89"/>
              <w:ind w:left="237" w:right="224" w:hanging="14"/>
            </w:pPr>
            <w:r>
              <w:rPr>
                <w:rFonts w:ascii="Arial" w:hAnsi="Arial" w:cs="Arial"/>
                <w:spacing w:val="-1"/>
                <w:sz w:val="16"/>
                <w:szCs w:val="16"/>
              </w:rPr>
              <w:t>Total</w:t>
            </w:r>
            <w:r>
              <w:rPr>
                <w:rFonts w:ascii="Arial" w:hAnsi="Arial"/>
                <w:spacing w:val="20"/>
                <w:w w:val="99"/>
                <w:sz w:val="16"/>
                <w:szCs w:val="16"/>
                <w:cs/>
              </w:rPr>
              <w:t xml:space="preserve"> </w:t>
            </w:r>
            <w:r>
              <w:rPr>
                <w:rFonts w:ascii="Arial" w:hAnsi="Arial" w:cs="Arial"/>
                <w:sz w:val="16"/>
                <w:szCs w:val="16"/>
              </w:rPr>
              <w:t>Cost</w:t>
            </w:r>
          </w:p>
        </w:tc>
      </w:tr>
      <w:tr w:rsidR="00DC40F3">
        <w:trPr>
          <w:trHeight w:hRule="exact" w:val="930"/>
        </w:trPr>
        <w:tc>
          <w:tcPr>
            <w:tcW w:w="3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02"/>
            </w:pPr>
            <w:r>
              <w:rPr>
                <w:rFonts w:ascii="Arial" w:hAnsi="Arial" w:cs="Arial"/>
                <w:sz w:val="16"/>
                <w:szCs w:val="16"/>
              </w:rPr>
              <w:t>1</w:t>
            </w:r>
          </w:p>
        </w:tc>
        <w:tc>
          <w:tcPr>
            <w:tcW w:w="12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ind w:left="101" w:right="195"/>
            </w:pPr>
            <w:proofErr w:type="spellStart"/>
            <w:r>
              <w:rPr>
                <w:rFonts w:ascii="Arial" w:hAnsi="Arial" w:cs="Arial"/>
                <w:sz w:val="16"/>
                <w:szCs w:val="16"/>
              </w:rPr>
              <w:t>Wolasi</w:t>
            </w:r>
            <w:proofErr w:type="spellEnd"/>
            <w:r>
              <w:rPr>
                <w:rFonts w:ascii="Arial" w:hAnsi="Arial"/>
                <w:spacing w:val="-6"/>
                <w:sz w:val="16"/>
                <w:szCs w:val="16"/>
                <w:cs/>
              </w:rPr>
              <w:t xml:space="preserve"> </w:t>
            </w:r>
            <w:r>
              <w:rPr>
                <w:rFonts w:ascii="Arial" w:hAnsi="Arial"/>
                <w:sz w:val="16"/>
                <w:szCs w:val="16"/>
                <w:cs/>
              </w:rPr>
              <w:t>-</w:t>
            </w:r>
            <w:r>
              <w:rPr>
                <w:rFonts w:ascii="Arial" w:hAnsi="Arial"/>
                <w:w w:val="99"/>
                <w:sz w:val="16"/>
                <w:szCs w:val="16"/>
                <w:cs/>
              </w:rPr>
              <w:t xml:space="preserve"> </w:t>
            </w:r>
            <w:proofErr w:type="spellStart"/>
            <w:r>
              <w:rPr>
                <w:rFonts w:ascii="Arial" w:hAnsi="Arial" w:cs="Arial"/>
                <w:sz w:val="16"/>
                <w:szCs w:val="16"/>
              </w:rPr>
              <w:t>Kendari</w:t>
            </w:r>
            <w:proofErr w:type="spellEnd"/>
            <w:r>
              <w:rPr>
                <w:rFonts w:ascii="Arial" w:hAnsi="Arial"/>
                <w:spacing w:val="-8"/>
                <w:sz w:val="16"/>
                <w:szCs w:val="16"/>
                <w:cs/>
              </w:rPr>
              <w:t xml:space="preserve"> </w:t>
            </w:r>
            <w:r>
              <w:rPr>
                <w:rFonts w:ascii="Arial" w:hAnsi="Arial"/>
                <w:sz w:val="16"/>
                <w:szCs w:val="16"/>
                <w:cs/>
              </w:rPr>
              <w:t>-</w:t>
            </w:r>
            <w:r>
              <w:rPr>
                <w:rFonts w:ascii="Arial" w:hAnsi="Arial"/>
                <w:w w:val="99"/>
                <w:sz w:val="16"/>
                <w:szCs w:val="16"/>
                <w:cs/>
              </w:rPr>
              <w:t xml:space="preserve"> </w:t>
            </w:r>
            <w:r>
              <w:rPr>
                <w:rFonts w:ascii="Arial" w:hAnsi="Arial" w:cs="Arial"/>
                <w:spacing w:val="-1"/>
                <w:sz w:val="16"/>
                <w:szCs w:val="16"/>
              </w:rPr>
              <w:t>Surabaya</w:t>
            </w:r>
            <w:r>
              <w:rPr>
                <w:rFonts w:ascii="Arial" w:hAnsi="Arial"/>
                <w:spacing w:val="-9"/>
                <w:sz w:val="16"/>
                <w:szCs w:val="16"/>
                <w:cs/>
              </w:rPr>
              <w:t xml:space="preserve"> </w:t>
            </w:r>
            <w:r>
              <w:rPr>
                <w:rFonts w:ascii="Arial" w:hAnsi="Arial"/>
                <w:sz w:val="16"/>
                <w:szCs w:val="16"/>
                <w:cs/>
              </w:rPr>
              <w:t>-</w:t>
            </w:r>
            <w:r>
              <w:rPr>
                <w:rFonts w:ascii="Arial" w:hAnsi="Arial"/>
                <w:spacing w:val="23"/>
                <w:w w:val="99"/>
                <w:sz w:val="16"/>
                <w:szCs w:val="16"/>
                <w:cs/>
              </w:rPr>
              <w:t xml:space="preserve"> </w:t>
            </w:r>
            <w:r>
              <w:rPr>
                <w:rFonts w:ascii="Arial" w:hAnsi="Arial" w:cs="Arial"/>
                <w:spacing w:val="-1"/>
                <w:sz w:val="16"/>
                <w:szCs w:val="16"/>
              </w:rPr>
              <w:t>Yogyakarta</w:t>
            </w:r>
            <w:r>
              <w:rPr>
                <w:rFonts w:ascii="Arial" w:hAnsi="Arial"/>
                <w:spacing w:val="-8"/>
                <w:sz w:val="16"/>
                <w:szCs w:val="16"/>
                <w:cs/>
              </w:rPr>
              <w:t xml:space="preserve"> </w:t>
            </w:r>
            <w:r>
              <w:rPr>
                <w:rFonts w:ascii="Arial" w:hAnsi="Arial"/>
                <w:sz w:val="16"/>
                <w:szCs w:val="16"/>
                <w:cs/>
              </w:rPr>
              <w:t>-</w:t>
            </w:r>
            <w:r>
              <w:rPr>
                <w:rFonts w:ascii="Arial" w:hAnsi="Arial"/>
                <w:spacing w:val="29"/>
                <w:w w:val="99"/>
                <w:sz w:val="16"/>
                <w:szCs w:val="16"/>
                <w:cs/>
              </w:rPr>
              <w:t xml:space="preserve"> </w:t>
            </w:r>
            <w:proofErr w:type="spellStart"/>
            <w:r>
              <w:rPr>
                <w:rFonts w:ascii="Arial" w:hAnsi="Arial" w:cs="Arial"/>
                <w:sz w:val="16"/>
                <w:szCs w:val="16"/>
              </w:rPr>
              <w:t>Sleman</w:t>
            </w:r>
            <w:proofErr w:type="spellEnd"/>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680"/>
            </w:pPr>
            <w:r>
              <w:rPr>
                <w:rFonts w:ascii="Arial" w:hAnsi="Arial" w:cs="Arial"/>
                <w:sz w:val="16"/>
                <w:szCs w:val="16"/>
              </w:rPr>
              <w:t>389</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right="99"/>
              <w:jc w:val="right"/>
            </w:pPr>
            <w:r>
              <w:rPr>
                <w:rFonts w:ascii="Arial" w:hAnsi="Arial"/>
                <w:w w:val="95"/>
                <w:sz w:val="16"/>
                <w:szCs w:val="16"/>
                <w:cs/>
              </w:rPr>
              <w: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76"/>
            </w:pPr>
            <w:r>
              <w:rPr>
                <w:rFonts w:ascii="Arial" w:hAnsi="Arial" w:cs="Arial"/>
                <w:sz w:val="16"/>
                <w:szCs w:val="16"/>
              </w:rPr>
              <w:t>1</w:t>
            </w:r>
            <w:r>
              <w:rPr>
                <w:rFonts w:ascii="Arial" w:hAnsi="Arial"/>
                <w:sz w:val="16"/>
                <w:szCs w:val="16"/>
                <w:cs/>
              </w:rPr>
              <w:t>.</w:t>
            </w:r>
            <w:r>
              <w:rPr>
                <w:rFonts w:ascii="Arial" w:hAnsi="Arial" w:cs="Arial"/>
                <w:sz w:val="16"/>
                <w:szCs w:val="16"/>
              </w:rPr>
              <w:t>928</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52"/>
            </w:pPr>
            <w:r>
              <w:rPr>
                <w:rFonts w:ascii="Arial" w:hAnsi="Arial" w:cs="Arial"/>
                <w:sz w:val="16"/>
                <w:szCs w:val="16"/>
              </w:rPr>
              <w:t>2</w:t>
            </w:r>
            <w:r>
              <w:rPr>
                <w:rFonts w:ascii="Arial" w:hAnsi="Arial"/>
                <w:sz w:val="16"/>
                <w:szCs w:val="16"/>
                <w:cs/>
              </w:rPr>
              <w:t>.</w:t>
            </w:r>
            <w:r>
              <w:rPr>
                <w:rFonts w:ascii="Arial" w:hAnsi="Arial" w:cs="Arial"/>
                <w:sz w:val="16"/>
                <w:szCs w:val="16"/>
              </w:rPr>
              <w:t>317</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494"/>
            </w:pPr>
            <w:r>
              <w:rPr>
                <w:rFonts w:ascii="Arial" w:hAnsi="Arial" w:cs="Arial"/>
                <w:sz w:val="16"/>
                <w:szCs w:val="16"/>
              </w:rPr>
              <w:t>16,8</w:t>
            </w:r>
            <w:r>
              <w:rPr>
                <w:rFonts w:ascii="Arial" w:hAnsi="Arial"/>
                <w:sz w:val="16"/>
                <w:szCs w:val="16"/>
                <w:cs/>
              </w:rPr>
              <w: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352"/>
            </w:pPr>
            <w:r>
              <w:rPr>
                <w:rFonts w:ascii="Arial" w:hAnsi="Arial" w:cs="Arial"/>
                <w:sz w:val="16"/>
                <w:szCs w:val="16"/>
              </w:rPr>
              <w:t>0,0</w:t>
            </w:r>
            <w:r>
              <w:rPr>
                <w:rFonts w:ascii="Arial" w:hAnsi="Arial"/>
                <w:sz w:val="16"/>
                <w:szCs w:val="16"/>
                <w:cs/>
              </w:rPr>
              <w: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21"/>
            </w:pPr>
            <w:r>
              <w:rPr>
                <w:rFonts w:ascii="Arial" w:hAnsi="Arial" w:cs="Arial"/>
                <w:sz w:val="16"/>
                <w:szCs w:val="16"/>
              </w:rPr>
              <w:t>83,2</w:t>
            </w:r>
            <w:r>
              <w:rPr>
                <w:rFonts w:ascii="Arial" w:hAnsi="Arial"/>
                <w:sz w:val="16"/>
                <w:szCs w:val="16"/>
                <w:cs/>
              </w:rPr>
              <w: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60"/>
            </w:pPr>
            <w:r>
              <w:rPr>
                <w:rFonts w:ascii="Arial" w:hAnsi="Arial" w:cs="Arial"/>
                <w:sz w:val="16"/>
                <w:szCs w:val="16"/>
              </w:rPr>
              <w:t>100,0</w:t>
            </w:r>
            <w:r>
              <w:rPr>
                <w:rFonts w:ascii="Arial" w:hAnsi="Arial"/>
                <w:sz w:val="16"/>
                <w:szCs w:val="16"/>
                <w:cs/>
              </w:rPr>
              <w:t>%</w:t>
            </w:r>
          </w:p>
        </w:tc>
      </w:tr>
      <w:tr w:rsidR="00DC40F3">
        <w:trPr>
          <w:trHeight w:hRule="exact" w:val="930"/>
        </w:trPr>
        <w:tc>
          <w:tcPr>
            <w:tcW w:w="3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02"/>
            </w:pPr>
            <w:r>
              <w:rPr>
                <w:rFonts w:ascii="Arial" w:hAnsi="Arial" w:cs="Arial"/>
                <w:sz w:val="16"/>
                <w:szCs w:val="16"/>
              </w:rPr>
              <w:t>2</w:t>
            </w:r>
          </w:p>
        </w:tc>
        <w:tc>
          <w:tcPr>
            <w:tcW w:w="1217" w:type="dxa"/>
            <w:tcBorders>
              <w:top w:val="single" w:sz="4" w:space="0" w:color="000000"/>
              <w:left w:val="single" w:sz="4" w:space="0" w:color="000000"/>
              <w:bottom w:val="single" w:sz="4" w:space="0" w:color="000000"/>
              <w:right w:val="single" w:sz="4" w:space="0" w:color="000000"/>
            </w:tcBorders>
          </w:tcPr>
          <w:p w:rsidR="00DC40F3" w:rsidRPr="00F21401" w:rsidRDefault="00DC40F3">
            <w:pPr>
              <w:pStyle w:val="TableParagraph"/>
              <w:kinsoku w:val="0"/>
              <w:overflowPunct w:val="0"/>
              <w:ind w:left="101" w:right="195"/>
              <w:rPr>
                <w:lang w:val="nl-NL"/>
                <w:rPrChange w:id="123" w:author="Lenovo" w:date="2017-07-27T09:18:00Z">
                  <w:rPr/>
                </w:rPrChange>
              </w:rPr>
            </w:pPr>
            <w:r w:rsidRPr="00F21401">
              <w:rPr>
                <w:rFonts w:ascii="Arial" w:hAnsi="Arial" w:cs="Arial"/>
                <w:sz w:val="16"/>
                <w:szCs w:val="16"/>
                <w:lang w:val="nl-NL"/>
                <w:rPrChange w:id="124" w:author="Lenovo" w:date="2017-07-27T09:18:00Z">
                  <w:rPr>
                    <w:rFonts w:ascii="Arial" w:hAnsi="Arial" w:cs="Arial"/>
                    <w:sz w:val="16"/>
                    <w:szCs w:val="16"/>
                  </w:rPr>
                </w:rPrChange>
              </w:rPr>
              <w:t>Konda</w:t>
            </w:r>
            <w:r>
              <w:rPr>
                <w:rFonts w:ascii="Arial" w:hAnsi="Arial"/>
                <w:spacing w:val="-7"/>
                <w:sz w:val="16"/>
                <w:szCs w:val="16"/>
                <w:cs/>
              </w:rPr>
              <w:t xml:space="preserve"> </w:t>
            </w:r>
            <w:r>
              <w:rPr>
                <w:rFonts w:ascii="Arial" w:hAnsi="Arial"/>
                <w:sz w:val="16"/>
                <w:szCs w:val="16"/>
                <w:cs/>
              </w:rPr>
              <w:t>-</w:t>
            </w:r>
            <w:r>
              <w:rPr>
                <w:rFonts w:ascii="Arial" w:hAnsi="Arial"/>
                <w:w w:val="99"/>
                <w:sz w:val="16"/>
                <w:szCs w:val="16"/>
                <w:cs/>
              </w:rPr>
              <w:t xml:space="preserve"> </w:t>
            </w:r>
            <w:r w:rsidRPr="00F21401">
              <w:rPr>
                <w:rFonts w:ascii="Arial" w:hAnsi="Arial" w:cs="Arial"/>
                <w:sz w:val="16"/>
                <w:szCs w:val="16"/>
                <w:lang w:val="nl-NL"/>
                <w:rPrChange w:id="125" w:author="Lenovo" w:date="2017-07-27T09:18:00Z">
                  <w:rPr>
                    <w:rFonts w:ascii="Arial" w:hAnsi="Arial" w:cs="Arial"/>
                    <w:sz w:val="16"/>
                    <w:szCs w:val="16"/>
                  </w:rPr>
                </w:rPrChange>
              </w:rPr>
              <w:t>Kendari</w:t>
            </w:r>
            <w:r>
              <w:rPr>
                <w:rFonts w:ascii="Arial" w:hAnsi="Arial"/>
                <w:spacing w:val="-8"/>
                <w:sz w:val="16"/>
                <w:szCs w:val="16"/>
                <w:cs/>
              </w:rPr>
              <w:t xml:space="preserve"> </w:t>
            </w:r>
            <w:r>
              <w:rPr>
                <w:rFonts w:ascii="Arial" w:hAnsi="Arial"/>
                <w:sz w:val="16"/>
                <w:szCs w:val="16"/>
                <w:cs/>
              </w:rPr>
              <w:t>-</w:t>
            </w:r>
            <w:r>
              <w:rPr>
                <w:rFonts w:ascii="Arial" w:hAnsi="Arial"/>
                <w:w w:val="99"/>
                <w:sz w:val="16"/>
                <w:szCs w:val="16"/>
                <w:cs/>
              </w:rPr>
              <w:t xml:space="preserve"> </w:t>
            </w:r>
            <w:r w:rsidRPr="00F21401">
              <w:rPr>
                <w:rFonts w:ascii="Arial" w:hAnsi="Arial" w:cs="Arial"/>
                <w:spacing w:val="-1"/>
                <w:sz w:val="16"/>
                <w:szCs w:val="16"/>
                <w:lang w:val="nl-NL"/>
                <w:rPrChange w:id="126" w:author="Lenovo" w:date="2017-07-27T09:18:00Z">
                  <w:rPr>
                    <w:rFonts w:ascii="Arial" w:hAnsi="Arial" w:cs="Arial"/>
                    <w:spacing w:val="-1"/>
                    <w:sz w:val="16"/>
                    <w:szCs w:val="16"/>
                  </w:rPr>
                </w:rPrChange>
              </w:rPr>
              <w:t>Surabaya</w:t>
            </w:r>
            <w:r>
              <w:rPr>
                <w:rFonts w:ascii="Arial" w:hAnsi="Arial"/>
                <w:spacing w:val="-9"/>
                <w:sz w:val="16"/>
                <w:szCs w:val="16"/>
                <w:cs/>
              </w:rPr>
              <w:t xml:space="preserve"> </w:t>
            </w:r>
            <w:r>
              <w:rPr>
                <w:rFonts w:ascii="Arial" w:hAnsi="Arial"/>
                <w:sz w:val="16"/>
                <w:szCs w:val="16"/>
                <w:cs/>
              </w:rPr>
              <w:t>-</w:t>
            </w:r>
            <w:r>
              <w:rPr>
                <w:rFonts w:ascii="Arial" w:hAnsi="Arial"/>
                <w:spacing w:val="23"/>
                <w:w w:val="99"/>
                <w:sz w:val="16"/>
                <w:szCs w:val="16"/>
                <w:cs/>
              </w:rPr>
              <w:t xml:space="preserve"> </w:t>
            </w:r>
            <w:r w:rsidRPr="00F21401">
              <w:rPr>
                <w:rFonts w:ascii="Arial" w:hAnsi="Arial" w:cs="Arial"/>
                <w:spacing w:val="-1"/>
                <w:sz w:val="16"/>
                <w:szCs w:val="16"/>
                <w:lang w:val="nl-NL"/>
                <w:rPrChange w:id="127" w:author="Lenovo" w:date="2017-07-27T09:18:00Z">
                  <w:rPr>
                    <w:rFonts w:ascii="Arial" w:hAnsi="Arial" w:cs="Arial"/>
                    <w:spacing w:val="-1"/>
                    <w:sz w:val="16"/>
                    <w:szCs w:val="16"/>
                  </w:rPr>
                </w:rPrChange>
              </w:rPr>
              <w:t>Yogyakarta</w:t>
            </w:r>
            <w:r>
              <w:rPr>
                <w:rFonts w:ascii="Arial" w:hAnsi="Arial"/>
                <w:spacing w:val="-8"/>
                <w:sz w:val="16"/>
                <w:szCs w:val="16"/>
                <w:cs/>
              </w:rPr>
              <w:t xml:space="preserve"> </w:t>
            </w:r>
            <w:r>
              <w:rPr>
                <w:rFonts w:ascii="Arial" w:hAnsi="Arial"/>
                <w:sz w:val="16"/>
                <w:szCs w:val="16"/>
                <w:cs/>
              </w:rPr>
              <w:t>-</w:t>
            </w:r>
            <w:r>
              <w:rPr>
                <w:rFonts w:ascii="Arial" w:hAnsi="Arial"/>
                <w:spacing w:val="29"/>
                <w:w w:val="99"/>
                <w:sz w:val="16"/>
                <w:szCs w:val="16"/>
                <w:cs/>
              </w:rPr>
              <w:t xml:space="preserve"> </w:t>
            </w:r>
            <w:r w:rsidRPr="00F21401">
              <w:rPr>
                <w:rFonts w:ascii="Arial" w:hAnsi="Arial" w:cs="Arial"/>
                <w:sz w:val="16"/>
                <w:szCs w:val="16"/>
                <w:lang w:val="nl-NL"/>
                <w:rPrChange w:id="128" w:author="Lenovo" w:date="2017-07-27T09:18:00Z">
                  <w:rPr>
                    <w:rFonts w:ascii="Arial" w:hAnsi="Arial" w:cs="Arial"/>
                    <w:sz w:val="16"/>
                    <w:szCs w:val="16"/>
                  </w:rPr>
                </w:rPrChange>
              </w:rPr>
              <w:t>Sleman</w:t>
            </w:r>
          </w:p>
        </w:tc>
        <w:tc>
          <w:tcPr>
            <w:tcW w:w="1062" w:type="dxa"/>
            <w:tcBorders>
              <w:top w:val="single" w:sz="4" w:space="0" w:color="000000"/>
              <w:left w:val="single" w:sz="4" w:space="0" w:color="000000"/>
              <w:bottom w:val="single" w:sz="4" w:space="0" w:color="000000"/>
              <w:right w:val="single" w:sz="4" w:space="0" w:color="000000"/>
            </w:tcBorders>
          </w:tcPr>
          <w:p w:rsidR="00DC40F3" w:rsidRPr="00F21401" w:rsidRDefault="00DC40F3">
            <w:pPr>
              <w:pStyle w:val="TableParagraph"/>
              <w:kinsoku w:val="0"/>
              <w:overflowPunct w:val="0"/>
              <w:rPr>
                <w:rFonts w:ascii="Arial" w:hAnsi="Arial" w:cs="Arial"/>
                <w:sz w:val="16"/>
                <w:szCs w:val="16"/>
                <w:lang w:val="nl-NL"/>
                <w:rPrChange w:id="129" w:author="Lenovo" w:date="2017-07-27T09:18:00Z">
                  <w:rPr>
                    <w:rFonts w:ascii="Arial" w:hAnsi="Arial" w:cs="Arial"/>
                    <w:sz w:val="16"/>
                    <w:szCs w:val="16"/>
                  </w:rPr>
                </w:rPrChange>
              </w:rPr>
            </w:pPr>
          </w:p>
          <w:p w:rsidR="00DC40F3" w:rsidRPr="00F21401" w:rsidRDefault="00DC40F3">
            <w:pPr>
              <w:pStyle w:val="TableParagraph"/>
              <w:kinsoku w:val="0"/>
              <w:overflowPunct w:val="0"/>
              <w:spacing w:before="8"/>
              <w:rPr>
                <w:rFonts w:ascii="Arial" w:hAnsi="Arial" w:cs="Arial"/>
                <w:sz w:val="15"/>
                <w:szCs w:val="15"/>
                <w:lang w:val="nl-NL"/>
                <w:rPrChange w:id="130" w:author="Lenovo" w:date="2017-07-27T09:18:00Z">
                  <w:rPr>
                    <w:rFonts w:ascii="Arial" w:hAnsi="Arial" w:cs="Arial"/>
                    <w:sz w:val="15"/>
                    <w:szCs w:val="15"/>
                  </w:rPr>
                </w:rPrChange>
              </w:rPr>
            </w:pPr>
          </w:p>
          <w:p w:rsidR="00DC40F3" w:rsidRDefault="00DC40F3">
            <w:pPr>
              <w:pStyle w:val="TableParagraph"/>
              <w:kinsoku w:val="0"/>
              <w:overflowPunct w:val="0"/>
              <w:ind w:left="680"/>
            </w:pPr>
            <w:r>
              <w:rPr>
                <w:rFonts w:ascii="Arial" w:hAnsi="Arial" w:cs="Arial"/>
                <w:sz w:val="16"/>
                <w:szCs w:val="16"/>
              </w:rPr>
              <w:t>447</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right="99"/>
              <w:jc w:val="right"/>
            </w:pPr>
            <w:r>
              <w:rPr>
                <w:rFonts w:ascii="Arial" w:hAnsi="Arial"/>
                <w:w w:val="95"/>
                <w:sz w:val="16"/>
                <w:szCs w:val="16"/>
                <w:cs/>
              </w:rPr>
              <w: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76"/>
            </w:pPr>
            <w:r>
              <w:rPr>
                <w:rFonts w:ascii="Arial" w:hAnsi="Arial" w:cs="Arial"/>
                <w:sz w:val="16"/>
                <w:szCs w:val="16"/>
              </w:rPr>
              <w:t>1</w:t>
            </w:r>
            <w:r>
              <w:rPr>
                <w:rFonts w:ascii="Arial" w:hAnsi="Arial"/>
                <w:sz w:val="16"/>
                <w:szCs w:val="16"/>
                <w:cs/>
              </w:rPr>
              <w:t>.</w:t>
            </w:r>
            <w:r>
              <w:rPr>
                <w:rFonts w:ascii="Arial" w:hAnsi="Arial" w:cs="Arial"/>
                <w:sz w:val="16"/>
                <w:szCs w:val="16"/>
              </w:rPr>
              <w:t>504</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52"/>
            </w:pPr>
            <w:r>
              <w:rPr>
                <w:rFonts w:ascii="Arial" w:hAnsi="Arial" w:cs="Arial"/>
                <w:sz w:val="16"/>
                <w:szCs w:val="16"/>
              </w:rPr>
              <w:t>1</w:t>
            </w:r>
            <w:r>
              <w:rPr>
                <w:rFonts w:ascii="Arial" w:hAnsi="Arial"/>
                <w:sz w:val="16"/>
                <w:szCs w:val="16"/>
                <w:cs/>
              </w:rPr>
              <w:t>.</w:t>
            </w:r>
            <w:r>
              <w:rPr>
                <w:rFonts w:ascii="Arial" w:hAnsi="Arial" w:cs="Arial"/>
                <w:sz w:val="16"/>
                <w:szCs w:val="16"/>
              </w:rPr>
              <w:t>951</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494"/>
            </w:pPr>
            <w:r>
              <w:rPr>
                <w:rFonts w:ascii="Arial" w:hAnsi="Arial" w:cs="Arial"/>
                <w:sz w:val="16"/>
                <w:szCs w:val="16"/>
              </w:rPr>
              <w:t>22,9</w:t>
            </w:r>
            <w:r>
              <w:rPr>
                <w:rFonts w:ascii="Arial" w:hAnsi="Arial"/>
                <w:sz w:val="16"/>
                <w:szCs w:val="16"/>
                <w:cs/>
              </w:rPr>
              <w: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352"/>
            </w:pPr>
            <w:r>
              <w:rPr>
                <w:rFonts w:ascii="Arial" w:hAnsi="Arial" w:cs="Arial"/>
                <w:sz w:val="16"/>
                <w:szCs w:val="16"/>
              </w:rPr>
              <w:t>0,0</w:t>
            </w:r>
            <w:r>
              <w:rPr>
                <w:rFonts w:ascii="Arial" w:hAnsi="Arial"/>
                <w:sz w:val="16"/>
                <w:szCs w:val="16"/>
                <w:cs/>
              </w:rPr>
              <w: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21"/>
            </w:pPr>
            <w:r>
              <w:rPr>
                <w:rFonts w:ascii="Arial" w:hAnsi="Arial" w:cs="Arial"/>
                <w:sz w:val="16"/>
                <w:szCs w:val="16"/>
              </w:rPr>
              <w:t>77,1</w:t>
            </w:r>
            <w:r>
              <w:rPr>
                <w:rFonts w:ascii="Arial" w:hAnsi="Arial"/>
                <w:sz w:val="16"/>
                <w:szCs w:val="16"/>
                <w:cs/>
              </w:rPr>
              <w: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60"/>
            </w:pPr>
            <w:r>
              <w:rPr>
                <w:rFonts w:ascii="Arial" w:hAnsi="Arial" w:cs="Arial"/>
                <w:sz w:val="16"/>
                <w:szCs w:val="16"/>
              </w:rPr>
              <w:t>100,0</w:t>
            </w:r>
            <w:r>
              <w:rPr>
                <w:rFonts w:ascii="Arial" w:hAnsi="Arial"/>
                <w:sz w:val="16"/>
                <w:szCs w:val="16"/>
                <w:cs/>
              </w:rPr>
              <w:t>%</w:t>
            </w:r>
          </w:p>
        </w:tc>
      </w:tr>
      <w:tr w:rsidR="00DC40F3">
        <w:trPr>
          <w:trHeight w:hRule="exact" w:val="930"/>
        </w:trPr>
        <w:tc>
          <w:tcPr>
            <w:tcW w:w="3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02"/>
            </w:pPr>
            <w:r>
              <w:rPr>
                <w:rFonts w:ascii="Arial" w:hAnsi="Arial" w:cs="Arial"/>
                <w:sz w:val="16"/>
                <w:szCs w:val="16"/>
              </w:rPr>
              <w:t>3</w:t>
            </w:r>
          </w:p>
        </w:tc>
        <w:tc>
          <w:tcPr>
            <w:tcW w:w="12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ind w:left="101" w:right="195"/>
            </w:pPr>
            <w:r>
              <w:rPr>
                <w:rFonts w:ascii="Arial" w:hAnsi="Arial" w:cs="Arial"/>
                <w:sz w:val="16"/>
                <w:szCs w:val="16"/>
              </w:rPr>
              <w:t>Buke</w:t>
            </w:r>
            <w:r>
              <w:rPr>
                <w:rFonts w:ascii="Arial" w:hAnsi="Arial"/>
                <w:spacing w:val="-5"/>
                <w:sz w:val="16"/>
                <w:szCs w:val="16"/>
                <w:cs/>
              </w:rPr>
              <w:t xml:space="preserve"> </w:t>
            </w:r>
            <w:r>
              <w:rPr>
                <w:rFonts w:ascii="Arial" w:hAnsi="Arial"/>
                <w:sz w:val="16"/>
                <w:szCs w:val="16"/>
                <w:cs/>
              </w:rPr>
              <w:t>-</w:t>
            </w:r>
            <w:r>
              <w:rPr>
                <w:rFonts w:ascii="Arial" w:hAnsi="Arial"/>
                <w:w w:val="99"/>
                <w:sz w:val="16"/>
                <w:szCs w:val="16"/>
                <w:cs/>
              </w:rPr>
              <w:t xml:space="preserve"> </w:t>
            </w:r>
            <w:proofErr w:type="spellStart"/>
            <w:r>
              <w:rPr>
                <w:rFonts w:ascii="Arial" w:hAnsi="Arial" w:cs="Arial"/>
                <w:sz w:val="16"/>
                <w:szCs w:val="16"/>
              </w:rPr>
              <w:t>Kendari</w:t>
            </w:r>
            <w:proofErr w:type="spellEnd"/>
            <w:r>
              <w:rPr>
                <w:rFonts w:ascii="Arial" w:hAnsi="Arial"/>
                <w:spacing w:val="-8"/>
                <w:sz w:val="16"/>
                <w:szCs w:val="16"/>
                <w:cs/>
              </w:rPr>
              <w:t xml:space="preserve"> </w:t>
            </w:r>
            <w:r>
              <w:rPr>
                <w:rFonts w:ascii="Arial" w:hAnsi="Arial"/>
                <w:sz w:val="16"/>
                <w:szCs w:val="16"/>
                <w:cs/>
              </w:rPr>
              <w:t>-</w:t>
            </w:r>
            <w:r>
              <w:rPr>
                <w:rFonts w:ascii="Arial" w:hAnsi="Arial"/>
                <w:w w:val="99"/>
                <w:sz w:val="16"/>
                <w:szCs w:val="16"/>
                <w:cs/>
              </w:rPr>
              <w:t xml:space="preserve"> </w:t>
            </w:r>
            <w:r>
              <w:rPr>
                <w:rFonts w:ascii="Arial" w:hAnsi="Arial" w:cs="Arial"/>
                <w:spacing w:val="-1"/>
                <w:sz w:val="16"/>
                <w:szCs w:val="16"/>
              </w:rPr>
              <w:t>Surabaya</w:t>
            </w:r>
            <w:r>
              <w:rPr>
                <w:rFonts w:ascii="Arial" w:hAnsi="Arial"/>
                <w:spacing w:val="-9"/>
                <w:sz w:val="16"/>
                <w:szCs w:val="16"/>
                <w:cs/>
              </w:rPr>
              <w:t xml:space="preserve"> </w:t>
            </w:r>
            <w:r>
              <w:rPr>
                <w:rFonts w:ascii="Arial" w:hAnsi="Arial"/>
                <w:sz w:val="16"/>
                <w:szCs w:val="16"/>
                <w:cs/>
              </w:rPr>
              <w:t>-</w:t>
            </w:r>
            <w:r>
              <w:rPr>
                <w:rFonts w:ascii="Arial" w:hAnsi="Arial"/>
                <w:spacing w:val="23"/>
                <w:w w:val="99"/>
                <w:sz w:val="16"/>
                <w:szCs w:val="16"/>
                <w:cs/>
              </w:rPr>
              <w:t xml:space="preserve"> </w:t>
            </w:r>
            <w:r>
              <w:rPr>
                <w:rFonts w:ascii="Arial" w:hAnsi="Arial" w:cs="Arial"/>
                <w:spacing w:val="-1"/>
                <w:sz w:val="16"/>
                <w:szCs w:val="16"/>
              </w:rPr>
              <w:t>Yogyakarta</w:t>
            </w:r>
            <w:r>
              <w:rPr>
                <w:rFonts w:ascii="Arial" w:hAnsi="Arial"/>
                <w:spacing w:val="-8"/>
                <w:sz w:val="16"/>
                <w:szCs w:val="16"/>
                <w:cs/>
              </w:rPr>
              <w:t xml:space="preserve"> </w:t>
            </w:r>
            <w:r>
              <w:rPr>
                <w:rFonts w:ascii="Arial" w:hAnsi="Arial"/>
                <w:sz w:val="16"/>
                <w:szCs w:val="16"/>
                <w:cs/>
              </w:rPr>
              <w:t>-</w:t>
            </w:r>
            <w:r>
              <w:rPr>
                <w:rFonts w:ascii="Arial" w:hAnsi="Arial"/>
                <w:spacing w:val="29"/>
                <w:w w:val="99"/>
                <w:sz w:val="16"/>
                <w:szCs w:val="16"/>
                <w:cs/>
              </w:rPr>
              <w:t xml:space="preserve"> </w:t>
            </w:r>
            <w:proofErr w:type="spellStart"/>
            <w:r>
              <w:rPr>
                <w:rFonts w:ascii="Arial" w:hAnsi="Arial" w:cs="Arial"/>
                <w:sz w:val="16"/>
                <w:szCs w:val="16"/>
              </w:rPr>
              <w:t>Sleman</w:t>
            </w:r>
            <w:proofErr w:type="spellEnd"/>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680"/>
            </w:pPr>
            <w:r>
              <w:rPr>
                <w:rFonts w:ascii="Arial" w:hAnsi="Arial" w:cs="Arial"/>
                <w:sz w:val="16"/>
                <w:szCs w:val="16"/>
              </w:rPr>
              <w:t>755</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right="99"/>
              <w:jc w:val="right"/>
            </w:pPr>
            <w:r>
              <w:rPr>
                <w:rFonts w:ascii="Arial" w:hAnsi="Arial"/>
                <w:w w:val="95"/>
                <w:sz w:val="16"/>
                <w:szCs w:val="16"/>
                <w:cs/>
              </w:rPr>
              <w: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76"/>
            </w:pPr>
            <w:r>
              <w:rPr>
                <w:rFonts w:ascii="Arial" w:hAnsi="Arial" w:cs="Arial"/>
                <w:sz w:val="16"/>
                <w:szCs w:val="16"/>
              </w:rPr>
              <w:t>1</w:t>
            </w:r>
            <w:r>
              <w:rPr>
                <w:rFonts w:ascii="Arial" w:hAnsi="Arial"/>
                <w:sz w:val="16"/>
                <w:szCs w:val="16"/>
                <w:cs/>
              </w:rPr>
              <w:t>.</w:t>
            </w:r>
            <w:r>
              <w:rPr>
                <w:rFonts w:ascii="Arial" w:hAnsi="Arial" w:cs="Arial"/>
                <w:sz w:val="16"/>
                <w:szCs w:val="16"/>
              </w:rPr>
              <w:t>504</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52"/>
            </w:pPr>
            <w:r>
              <w:rPr>
                <w:rFonts w:ascii="Arial" w:hAnsi="Arial" w:cs="Arial"/>
                <w:sz w:val="16"/>
                <w:szCs w:val="16"/>
              </w:rPr>
              <w:t>2</w:t>
            </w:r>
            <w:r>
              <w:rPr>
                <w:rFonts w:ascii="Arial" w:hAnsi="Arial"/>
                <w:sz w:val="16"/>
                <w:szCs w:val="16"/>
                <w:cs/>
              </w:rPr>
              <w:t>.</w:t>
            </w:r>
            <w:r>
              <w:rPr>
                <w:rFonts w:ascii="Arial" w:hAnsi="Arial" w:cs="Arial"/>
                <w:sz w:val="16"/>
                <w:szCs w:val="16"/>
              </w:rPr>
              <w:t>259</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494"/>
            </w:pPr>
            <w:r>
              <w:rPr>
                <w:rFonts w:ascii="Arial" w:hAnsi="Arial" w:cs="Arial"/>
                <w:sz w:val="16"/>
                <w:szCs w:val="16"/>
              </w:rPr>
              <w:t>33,4</w:t>
            </w:r>
            <w:r>
              <w:rPr>
                <w:rFonts w:ascii="Arial" w:hAnsi="Arial"/>
                <w:sz w:val="16"/>
                <w:szCs w:val="16"/>
                <w:cs/>
              </w:rPr>
              <w: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352"/>
            </w:pPr>
            <w:r>
              <w:rPr>
                <w:rFonts w:ascii="Arial" w:hAnsi="Arial" w:cs="Arial"/>
                <w:sz w:val="16"/>
                <w:szCs w:val="16"/>
              </w:rPr>
              <w:t>0,0</w:t>
            </w:r>
            <w:r>
              <w:rPr>
                <w:rFonts w:ascii="Arial" w:hAnsi="Arial"/>
                <w:sz w:val="16"/>
                <w:szCs w:val="16"/>
                <w:cs/>
              </w:rPr>
              <w: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21"/>
            </w:pPr>
            <w:r>
              <w:rPr>
                <w:rFonts w:ascii="Arial" w:hAnsi="Arial" w:cs="Arial"/>
                <w:sz w:val="16"/>
                <w:szCs w:val="16"/>
              </w:rPr>
              <w:t>66,6</w:t>
            </w:r>
            <w:r>
              <w:rPr>
                <w:rFonts w:ascii="Arial" w:hAnsi="Arial"/>
                <w:sz w:val="16"/>
                <w:szCs w:val="16"/>
                <w:cs/>
              </w:rPr>
              <w: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60"/>
            </w:pPr>
            <w:r>
              <w:rPr>
                <w:rFonts w:ascii="Arial" w:hAnsi="Arial" w:cs="Arial"/>
                <w:sz w:val="16"/>
                <w:szCs w:val="16"/>
              </w:rPr>
              <w:t>100,0</w:t>
            </w:r>
            <w:r>
              <w:rPr>
                <w:rFonts w:ascii="Arial" w:hAnsi="Arial"/>
                <w:sz w:val="16"/>
                <w:szCs w:val="16"/>
                <w:cs/>
              </w:rPr>
              <w:t>%</w:t>
            </w:r>
          </w:p>
        </w:tc>
      </w:tr>
      <w:tr w:rsidR="00DC40F3">
        <w:trPr>
          <w:trHeight w:hRule="exact" w:val="930"/>
        </w:trPr>
        <w:tc>
          <w:tcPr>
            <w:tcW w:w="3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02"/>
            </w:pPr>
            <w:r>
              <w:rPr>
                <w:rFonts w:ascii="Arial" w:hAnsi="Arial" w:cs="Arial"/>
                <w:sz w:val="16"/>
                <w:szCs w:val="16"/>
              </w:rPr>
              <w:t>4</w:t>
            </w:r>
          </w:p>
        </w:tc>
        <w:tc>
          <w:tcPr>
            <w:tcW w:w="12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ind w:left="101" w:right="195"/>
            </w:pPr>
            <w:proofErr w:type="spellStart"/>
            <w:r>
              <w:rPr>
                <w:rFonts w:ascii="Arial" w:hAnsi="Arial" w:cs="Arial"/>
                <w:sz w:val="16"/>
                <w:szCs w:val="16"/>
              </w:rPr>
              <w:t>Lalembuu</w:t>
            </w:r>
            <w:proofErr w:type="spellEnd"/>
            <w:r>
              <w:rPr>
                <w:rFonts w:ascii="Arial" w:hAnsi="Arial"/>
                <w:spacing w:val="-9"/>
                <w:sz w:val="16"/>
                <w:szCs w:val="16"/>
                <w:cs/>
              </w:rPr>
              <w:t xml:space="preserve"> </w:t>
            </w:r>
            <w:r>
              <w:rPr>
                <w:rFonts w:ascii="Arial" w:hAnsi="Arial"/>
                <w:sz w:val="16"/>
                <w:szCs w:val="16"/>
                <w:cs/>
              </w:rPr>
              <w:t>-</w:t>
            </w:r>
            <w:r>
              <w:rPr>
                <w:rFonts w:ascii="Arial" w:hAnsi="Arial"/>
                <w:w w:val="99"/>
                <w:sz w:val="16"/>
                <w:szCs w:val="16"/>
                <w:cs/>
              </w:rPr>
              <w:t xml:space="preserve"> </w:t>
            </w:r>
            <w:proofErr w:type="spellStart"/>
            <w:r>
              <w:rPr>
                <w:rFonts w:ascii="Arial" w:hAnsi="Arial" w:cs="Arial"/>
                <w:sz w:val="16"/>
                <w:szCs w:val="16"/>
              </w:rPr>
              <w:t>Kendari</w:t>
            </w:r>
            <w:proofErr w:type="spellEnd"/>
            <w:r>
              <w:rPr>
                <w:rFonts w:ascii="Arial" w:hAnsi="Arial"/>
                <w:spacing w:val="-8"/>
                <w:sz w:val="16"/>
                <w:szCs w:val="16"/>
                <w:cs/>
              </w:rPr>
              <w:t xml:space="preserve"> </w:t>
            </w:r>
            <w:r>
              <w:rPr>
                <w:rFonts w:ascii="Arial" w:hAnsi="Arial"/>
                <w:sz w:val="16"/>
                <w:szCs w:val="16"/>
                <w:cs/>
              </w:rPr>
              <w:t>-</w:t>
            </w:r>
            <w:r>
              <w:rPr>
                <w:rFonts w:ascii="Arial" w:hAnsi="Arial"/>
                <w:w w:val="99"/>
                <w:sz w:val="16"/>
                <w:szCs w:val="16"/>
                <w:cs/>
              </w:rPr>
              <w:t xml:space="preserve"> </w:t>
            </w:r>
            <w:r>
              <w:rPr>
                <w:rFonts w:ascii="Arial" w:hAnsi="Arial" w:cs="Arial"/>
                <w:spacing w:val="-1"/>
                <w:sz w:val="16"/>
                <w:szCs w:val="16"/>
              </w:rPr>
              <w:t>Surabaya</w:t>
            </w:r>
            <w:r>
              <w:rPr>
                <w:rFonts w:ascii="Arial" w:hAnsi="Arial"/>
                <w:spacing w:val="-9"/>
                <w:sz w:val="16"/>
                <w:szCs w:val="16"/>
                <w:cs/>
              </w:rPr>
              <w:t xml:space="preserve"> </w:t>
            </w:r>
            <w:r>
              <w:rPr>
                <w:rFonts w:ascii="Arial" w:hAnsi="Arial"/>
                <w:sz w:val="16"/>
                <w:szCs w:val="16"/>
                <w:cs/>
              </w:rPr>
              <w:t>-</w:t>
            </w:r>
            <w:r>
              <w:rPr>
                <w:rFonts w:ascii="Arial" w:hAnsi="Arial"/>
                <w:spacing w:val="23"/>
                <w:w w:val="99"/>
                <w:sz w:val="16"/>
                <w:szCs w:val="16"/>
                <w:cs/>
              </w:rPr>
              <w:t xml:space="preserve"> </w:t>
            </w:r>
            <w:r>
              <w:rPr>
                <w:rFonts w:ascii="Arial" w:hAnsi="Arial" w:cs="Arial"/>
                <w:spacing w:val="-1"/>
                <w:sz w:val="16"/>
                <w:szCs w:val="16"/>
              </w:rPr>
              <w:t>Yogyakarta</w:t>
            </w:r>
            <w:r>
              <w:rPr>
                <w:rFonts w:ascii="Arial" w:hAnsi="Arial"/>
                <w:spacing w:val="-8"/>
                <w:sz w:val="16"/>
                <w:szCs w:val="16"/>
                <w:cs/>
              </w:rPr>
              <w:t xml:space="preserve"> </w:t>
            </w:r>
            <w:r>
              <w:rPr>
                <w:rFonts w:ascii="Arial" w:hAnsi="Arial"/>
                <w:sz w:val="16"/>
                <w:szCs w:val="16"/>
                <w:cs/>
              </w:rPr>
              <w:t>-</w:t>
            </w:r>
            <w:r>
              <w:rPr>
                <w:rFonts w:ascii="Arial" w:hAnsi="Arial"/>
                <w:spacing w:val="29"/>
                <w:w w:val="99"/>
                <w:sz w:val="16"/>
                <w:szCs w:val="16"/>
                <w:cs/>
              </w:rPr>
              <w:t xml:space="preserve"> </w:t>
            </w:r>
            <w:proofErr w:type="spellStart"/>
            <w:r>
              <w:rPr>
                <w:rFonts w:ascii="Arial" w:hAnsi="Arial" w:cs="Arial"/>
                <w:sz w:val="16"/>
                <w:szCs w:val="16"/>
              </w:rPr>
              <w:t>Sleman</w:t>
            </w:r>
            <w:proofErr w:type="spellEnd"/>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680"/>
            </w:pPr>
            <w:r>
              <w:rPr>
                <w:rFonts w:ascii="Arial" w:hAnsi="Arial" w:cs="Arial"/>
                <w:sz w:val="16"/>
                <w:szCs w:val="16"/>
              </w:rPr>
              <w:t>283</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right="99"/>
              <w:jc w:val="right"/>
            </w:pPr>
            <w:r>
              <w:rPr>
                <w:rFonts w:ascii="Arial" w:hAnsi="Arial"/>
                <w:w w:val="95"/>
                <w:sz w:val="16"/>
                <w:szCs w:val="16"/>
                <w:cs/>
              </w:rPr>
              <w: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76"/>
            </w:pPr>
            <w:r>
              <w:rPr>
                <w:rFonts w:ascii="Arial" w:hAnsi="Arial" w:cs="Arial"/>
                <w:sz w:val="16"/>
                <w:szCs w:val="16"/>
              </w:rPr>
              <w:t>1</w:t>
            </w:r>
            <w:r>
              <w:rPr>
                <w:rFonts w:ascii="Arial" w:hAnsi="Arial"/>
                <w:sz w:val="16"/>
                <w:szCs w:val="16"/>
                <w:cs/>
              </w:rPr>
              <w:t>.</w:t>
            </w:r>
            <w:r>
              <w:rPr>
                <w:rFonts w:ascii="Arial" w:hAnsi="Arial" w:cs="Arial"/>
                <w:sz w:val="16"/>
                <w:szCs w:val="16"/>
              </w:rPr>
              <w:t>928</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52"/>
            </w:pPr>
            <w:r>
              <w:rPr>
                <w:rFonts w:ascii="Arial" w:hAnsi="Arial" w:cs="Arial"/>
                <w:sz w:val="16"/>
                <w:szCs w:val="16"/>
              </w:rPr>
              <w:t>2</w:t>
            </w:r>
            <w:r>
              <w:rPr>
                <w:rFonts w:ascii="Arial" w:hAnsi="Arial"/>
                <w:sz w:val="16"/>
                <w:szCs w:val="16"/>
                <w:cs/>
              </w:rPr>
              <w:t>.</w:t>
            </w:r>
            <w:r>
              <w:rPr>
                <w:rFonts w:ascii="Arial" w:hAnsi="Arial" w:cs="Arial"/>
                <w:sz w:val="16"/>
                <w:szCs w:val="16"/>
              </w:rPr>
              <w:t>211</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494"/>
            </w:pPr>
            <w:r>
              <w:rPr>
                <w:rFonts w:ascii="Arial" w:hAnsi="Arial" w:cs="Arial"/>
                <w:sz w:val="16"/>
                <w:szCs w:val="16"/>
              </w:rPr>
              <w:t>12,8</w:t>
            </w:r>
            <w:r>
              <w:rPr>
                <w:rFonts w:ascii="Arial" w:hAnsi="Arial"/>
                <w:sz w:val="16"/>
                <w:szCs w:val="16"/>
                <w:cs/>
              </w:rPr>
              <w: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352"/>
            </w:pPr>
            <w:r>
              <w:rPr>
                <w:rFonts w:ascii="Arial" w:hAnsi="Arial" w:cs="Arial"/>
                <w:sz w:val="16"/>
                <w:szCs w:val="16"/>
              </w:rPr>
              <w:t>0,0</w:t>
            </w:r>
            <w:r>
              <w:rPr>
                <w:rFonts w:ascii="Arial" w:hAnsi="Arial"/>
                <w:sz w:val="16"/>
                <w:szCs w:val="16"/>
                <w:cs/>
              </w:rPr>
              <w: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521"/>
            </w:pPr>
            <w:r>
              <w:rPr>
                <w:rFonts w:ascii="Arial" w:hAnsi="Arial" w:cs="Arial"/>
                <w:sz w:val="16"/>
                <w:szCs w:val="16"/>
              </w:rPr>
              <w:t>87,2</w:t>
            </w:r>
            <w:r>
              <w:rPr>
                <w:rFonts w:ascii="Arial" w:hAnsi="Arial"/>
                <w:sz w:val="16"/>
                <w:szCs w:val="16"/>
                <w:cs/>
              </w:rPr>
              <w: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rPr>
                <w:rFonts w:ascii="Arial" w:hAnsi="Arial" w:cs="Arial"/>
                <w:sz w:val="16"/>
                <w:szCs w:val="16"/>
              </w:rPr>
            </w:pPr>
          </w:p>
          <w:p w:rsidR="00DC40F3" w:rsidRDefault="00DC40F3">
            <w:pPr>
              <w:pStyle w:val="TableParagraph"/>
              <w:kinsoku w:val="0"/>
              <w:overflowPunct w:val="0"/>
              <w:spacing w:before="8"/>
              <w:rPr>
                <w:rFonts w:ascii="Arial" w:hAnsi="Arial" w:cs="Arial"/>
                <w:sz w:val="15"/>
                <w:szCs w:val="15"/>
              </w:rPr>
            </w:pPr>
          </w:p>
          <w:p w:rsidR="00DC40F3" w:rsidRDefault="00DC40F3">
            <w:pPr>
              <w:pStyle w:val="TableParagraph"/>
              <w:kinsoku w:val="0"/>
              <w:overflowPunct w:val="0"/>
              <w:ind w:left="160"/>
            </w:pPr>
            <w:r>
              <w:rPr>
                <w:rFonts w:ascii="Arial" w:hAnsi="Arial" w:cs="Arial"/>
                <w:sz w:val="16"/>
                <w:szCs w:val="16"/>
              </w:rPr>
              <w:t>100,0</w:t>
            </w:r>
            <w:r>
              <w:rPr>
                <w:rFonts w:ascii="Arial" w:hAnsi="Arial"/>
                <w:sz w:val="16"/>
                <w:szCs w:val="16"/>
                <w:cs/>
              </w:rPr>
              <w:t>%</w:t>
            </w:r>
          </w:p>
        </w:tc>
      </w:tr>
      <w:tr w:rsidR="00DC40F3">
        <w:trPr>
          <w:trHeight w:hRule="exact" w:val="193"/>
        </w:trPr>
        <w:tc>
          <w:tcPr>
            <w:tcW w:w="1548" w:type="dxa"/>
            <w:gridSpan w:val="2"/>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429"/>
            </w:pPr>
            <w:r>
              <w:rPr>
                <w:rFonts w:ascii="Arial" w:hAnsi="Arial" w:cs="Arial"/>
                <w:b/>
                <w:bCs/>
                <w:spacing w:val="-1"/>
                <w:sz w:val="16"/>
                <w:szCs w:val="16"/>
              </w:rPr>
              <w:t>Average</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680"/>
            </w:pPr>
            <w:r>
              <w:rPr>
                <w:rFonts w:ascii="Arial" w:hAnsi="Arial" w:cs="Arial"/>
                <w:b/>
                <w:bCs/>
                <w:sz w:val="16"/>
                <w:szCs w:val="16"/>
              </w:rPr>
              <w:t>469</w:t>
            </w:r>
          </w:p>
        </w:tc>
        <w:tc>
          <w:tcPr>
            <w:tcW w:w="83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right="99"/>
              <w:jc w:val="right"/>
            </w:pPr>
            <w:r>
              <w:rPr>
                <w:rFonts w:ascii="Arial" w:hAnsi="Arial"/>
                <w:b/>
                <w:bCs/>
                <w:w w:val="95"/>
                <w:sz w:val="16"/>
                <w:szCs w:val="16"/>
                <w:cs/>
              </w:rPr>
              <w:t>-</w:t>
            </w:r>
          </w:p>
        </w:tc>
        <w:tc>
          <w:tcPr>
            <w:tcW w:w="109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576"/>
            </w:pPr>
            <w:r>
              <w:rPr>
                <w:rFonts w:ascii="Arial" w:hAnsi="Arial" w:cs="Arial"/>
                <w:b/>
                <w:bCs/>
                <w:sz w:val="16"/>
                <w:szCs w:val="16"/>
              </w:rPr>
              <w:t>1</w:t>
            </w:r>
            <w:r>
              <w:rPr>
                <w:rFonts w:ascii="Arial" w:hAnsi="Arial"/>
                <w:b/>
                <w:bCs/>
                <w:sz w:val="16"/>
                <w:szCs w:val="16"/>
                <w:cs/>
              </w:rPr>
              <w:t>.</w:t>
            </w:r>
            <w:r>
              <w:rPr>
                <w:rFonts w:ascii="Arial" w:hAnsi="Arial" w:cs="Arial"/>
                <w:b/>
                <w:bCs/>
                <w:sz w:val="16"/>
                <w:szCs w:val="16"/>
              </w:rPr>
              <w:t>716</w:t>
            </w:r>
          </w:p>
        </w:tc>
        <w:tc>
          <w:tcPr>
            <w:tcW w:w="668"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152"/>
            </w:pPr>
            <w:r>
              <w:rPr>
                <w:rFonts w:ascii="Arial" w:hAnsi="Arial" w:cs="Arial"/>
                <w:b/>
                <w:bCs/>
                <w:sz w:val="16"/>
                <w:szCs w:val="16"/>
              </w:rPr>
              <w:t>2</w:t>
            </w:r>
            <w:r>
              <w:rPr>
                <w:rFonts w:ascii="Arial" w:hAnsi="Arial"/>
                <w:b/>
                <w:bCs/>
                <w:sz w:val="16"/>
                <w:szCs w:val="16"/>
                <w:cs/>
              </w:rPr>
              <w:t>.</w:t>
            </w:r>
            <w:r>
              <w:rPr>
                <w:rFonts w:ascii="Arial" w:hAnsi="Arial" w:cs="Arial"/>
                <w:b/>
                <w:bCs/>
                <w:sz w:val="16"/>
                <w:szCs w:val="16"/>
              </w:rPr>
              <w:t>185</w:t>
            </w:r>
          </w:p>
        </w:tc>
        <w:tc>
          <w:tcPr>
            <w:tcW w:w="106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494"/>
            </w:pPr>
            <w:r>
              <w:rPr>
                <w:rFonts w:ascii="Arial" w:hAnsi="Arial" w:cs="Arial"/>
                <w:b/>
                <w:bCs/>
                <w:sz w:val="16"/>
                <w:szCs w:val="16"/>
              </w:rPr>
              <w:t>21,5</w:t>
            </w:r>
            <w:r>
              <w:rPr>
                <w:rFonts w:ascii="Arial" w:hAnsi="Arial"/>
                <w:b/>
                <w:bCs/>
                <w:sz w:val="16"/>
                <w:szCs w:val="16"/>
                <w:cs/>
              </w:rPr>
              <w:t>%</w:t>
            </w:r>
          </w:p>
        </w:tc>
        <w:tc>
          <w:tcPr>
            <w:tcW w:w="832"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352"/>
            </w:pPr>
            <w:r>
              <w:rPr>
                <w:rFonts w:ascii="Arial" w:hAnsi="Arial" w:cs="Arial"/>
                <w:b/>
                <w:bCs/>
                <w:sz w:val="16"/>
                <w:szCs w:val="16"/>
              </w:rPr>
              <w:t>0,0</w:t>
            </w:r>
            <w:r>
              <w:rPr>
                <w:rFonts w:ascii="Arial" w:hAnsi="Arial"/>
                <w:b/>
                <w:bCs/>
                <w:sz w:val="16"/>
                <w:szCs w:val="16"/>
                <w:cs/>
              </w:rPr>
              <w:t>%</w:t>
            </w:r>
          </w:p>
        </w:tc>
        <w:tc>
          <w:tcPr>
            <w:tcW w:w="1091"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521"/>
            </w:pPr>
            <w:r>
              <w:rPr>
                <w:rFonts w:ascii="Arial" w:hAnsi="Arial" w:cs="Arial"/>
                <w:b/>
                <w:bCs/>
                <w:sz w:val="16"/>
                <w:szCs w:val="16"/>
              </w:rPr>
              <w:t>78,5</w:t>
            </w:r>
            <w:r>
              <w:rPr>
                <w:rFonts w:ascii="Arial" w:hAnsi="Arial"/>
                <w:b/>
                <w:bCs/>
                <w:sz w:val="16"/>
                <w:szCs w:val="16"/>
                <w:cs/>
              </w:rPr>
              <w:t>%</w:t>
            </w:r>
          </w:p>
        </w:tc>
        <w:tc>
          <w:tcPr>
            <w:tcW w:w="817" w:type="dxa"/>
            <w:tcBorders>
              <w:top w:val="single" w:sz="4" w:space="0" w:color="000000"/>
              <w:left w:val="single" w:sz="4" w:space="0" w:color="000000"/>
              <w:bottom w:val="single" w:sz="4" w:space="0" w:color="000000"/>
              <w:right w:val="single" w:sz="4" w:space="0" w:color="000000"/>
            </w:tcBorders>
          </w:tcPr>
          <w:p w:rsidR="00DC40F3" w:rsidRDefault="00DC40F3">
            <w:pPr>
              <w:pStyle w:val="TableParagraph"/>
              <w:kinsoku w:val="0"/>
              <w:overflowPunct w:val="0"/>
              <w:spacing w:line="181" w:lineRule="exact"/>
              <w:ind w:left="160"/>
            </w:pPr>
            <w:r>
              <w:rPr>
                <w:rFonts w:ascii="Arial" w:hAnsi="Arial" w:cs="Arial"/>
                <w:b/>
                <w:bCs/>
                <w:sz w:val="16"/>
                <w:szCs w:val="16"/>
              </w:rPr>
              <w:t>100,0</w:t>
            </w:r>
            <w:r>
              <w:rPr>
                <w:rFonts w:ascii="Arial" w:hAnsi="Arial"/>
                <w:b/>
                <w:bCs/>
                <w:sz w:val="16"/>
                <w:szCs w:val="16"/>
                <w:cs/>
              </w:rPr>
              <w:t>%</w:t>
            </w:r>
          </w:p>
        </w:tc>
      </w:tr>
    </w:tbl>
    <w:p w:rsidR="00DC40F3" w:rsidRDefault="00DC40F3">
      <w:pPr>
        <w:pStyle w:val="BodyText"/>
        <w:kinsoku w:val="0"/>
        <w:overflowPunct w:val="0"/>
        <w:spacing w:before="5"/>
        <w:ind w:left="0"/>
        <w:rPr>
          <w:sz w:val="8"/>
          <w:szCs w:val="8"/>
        </w:rPr>
      </w:pPr>
    </w:p>
    <w:p w:rsidR="00DC40F3" w:rsidRDefault="00DC40F3">
      <w:pPr>
        <w:pStyle w:val="BodyText"/>
        <w:kinsoku w:val="0"/>
        <w:overflowPunct w:val="0"/>
        <w:spacing w:before="74"/>
        <w:ind w:left="221"/>
      </w:pPr>
      <w:r>
        <w:rPr>
          <w:spacing w:val="-1"/>
        </w:rPr>
        <w:t>Source</w:t>
      </w:r>
      <w:r>
        <w:rPr>
          <w:rFonts w:cs="Angsana New"/>
          <w:spacing w:val="-1"/>
          <w:cs/>
        </w:rPr>
        <w:t xml:space="preserve">: </w:t>
      </w:r>
      <w:r>
        <w:rPr>
          <w:spacing w:val="-1"/>
        </w:rPr>
        <w:t xml:space="preserve">field survey </w:t>
      </w:r>
      <w:r>
        <w:rPr>
          <w:rFonts w:cs="Angsana New"/>
          <w:spacing w:val="-1"/>
          <w:cs/>
        </w:rPr>
        <w:t>(</w:t>
      </w:r>
      <w:r>
        <w:rPr>
          <w:spacing w:val="-1"/>
        </w:rPr>
        <w:t>2013</w:t>
      </w:r>
      <w:r>
        <w:rPr>
          <w:rFonts w:cs="Angsana New"/>
          <w:spacing w:val="-1"/>
          <w:cs/>
        </w:rPr>
        <w:t>)</w:t>
      </w:r>
      <w:r>
        <w:rPr>
          <w:spacing w:val="-1"/>
        </w:rPr>
        <w:t>, processed</w:t>
      </w:r>
    </w:p>
    <w:p w:rsidR="00DC40F3" w:rsidRDefault="00DC40F3">
      <w:pPr>
        <w:pStyle w:val="BodyText"/>
        <w:kinsoku w:val="0"/>
        <w:overflowPunct w:val="0"/>
        <w:ind w:left="0"/>
      </w:pPr>
    </w:p>
    <w:p w:rsidR="00DC40F3" w:rsidRDefault="00DC40F3">
      <w:pPr>
        <w:pStyle w:val="BodyText"/>
        <w:kinsoku w:val="0"/>
        <w:overflowPunct w:val="0"/>
        <w:ind w:left="0"/>
        <w:rPr>
          <w:rFonts w:cs="Angsana New"/>
          <w:cs/>
        </w:rPr>
        <w:sectPr w:rsidR="00DC40F3">
          <w:pgSz w:w="11910" w:h="16840"/>
          <w:pgMar w:top="1600" w:right="1200" w:bottom="280" w:left="1480" w:header="720" w:footer="720" w:gutter="0"/>
          <w:cols w:space="720" w:equalWidth="0">
            <w:col w:w="9230"/>
          </w:cols>
          <w:noEndnote/>
        </w:sectPr>
      </w:pPr>
    </w:p>
    <w:p w:rsidR="00DC40F3" w:rsidRDefault="00DC40F3">
      <w:pPr>
        <w:pStyle w:val="BodyText"/>
        <w:kinsoku w:val="0"/>
        <w:overflowPunct w:val="0"/>
        <w:spacing w:before="11"/>
        <w:ind w:left="0"/>
        <w:rPr>
          <w:sz w:val="21"/>
          <w:szCs w:val="21"/>
        </w:rPr>
      </w:pPr>
    </w:p>
    <w:p w:rsidR="00DC40F3" w:rsidRDefault="00DC40F3">
      <w:pPr>
        <w:pStyle w:val="BodyText"/>
        <w:kinsoku w:val="0"/>
        <w:overflowPunct w:val="0"/>
        <w:spacing w:line="250" w:lineRule="auto"/>
        <w:ind w:left="221" w:firstLine="360"/>
        <w:jc w:val="both"/>
      </w:pPr>
      <w:r>
        <w:rPr>
          <w:spacing w:val="-1"/>
        </w:rPr>
        <w:t>Table</w:t>
      </w:r>
      <w:r>
        <w:rPr>
          <w:rFonts w:cs="Angsana New"/>
          <w:spacing w:val="35"/>
          <w:cs/>
        </w:rPr>
        <w:t xml:space="preserve"> </w:t>
      </w:r>
      <w:r>
        <w:t>1</w:t>
      </w:r>
      <w:r>
        <w:rPr>
          <w:rFonts w:cs="Angsana New"/>
          <w:spacing w:val="36"/>
          <w:cs/>
        </w:rPr>
        <w:t xml:space="preserve"> </w:t>
      </w:r>
      <w:r>
        <w:rPr>
          <w:spacing w:val="-1"/>
        </w:rPr>
        <w:t>illustrates</w:t>
      </w:r>
      <w:r>
        <w:rPr>
          <w:rFonts w:cs="Angsana New"/>
          <w:spacing w:val="35"/>
          <w:cs/>
        </w:rPr>
        <w:t xml:space="preserve"> </w:t>
      </w:r>
      <w:r>
        <w:rPr>
          <w:spacing w:val="-1"/>
        </w:rPr>
        <w:t>that</w:t>
      </w:r>
      <w:r>
        <w:rPr>
          <w:rFonts w:cs="Angsana New"/>
          <w:spacing w:val="36"/>
          <w:cs/>
        </w:rPr>
        <w:t xml:space="preserve"> </w:t>
      </w:r>
      <w:r>
        <w:rPr>
          <w:spacing w:val="-1"/>
        </w:rPr>
        <w:t>the</w:t>
      </w:r>
      <w:r>
        <w:rPr>
          <w:rFonts w:cs="Angsana New"/>
          <w:spacing w:val="36"/>
          <w:cs/>
        </w:rPr>
        <w:t xml:space="preserve"> </w:t>
      </w:r>
      <w:r>
        <w:rPr>
          <w:spacing w:val="-1"/>
        </w:rPr>
        <w:t>greatest</w:t>
      </w:r>
      <w:r>
        <w:rPr>
          <w:rFonts w:cs="Angsana New"/>
          <w:spacing w:val="35"/>
          <w:cs/>
        </w:rPr>
        <w:t xml:space="preserve"> </w:t>
      </w:r>
      <w:r>
        <w:rPr>
          <w:spacing w:val="-1"/>
        </w:rPr>
        <w:t>costs</w:t>
      </w:r>
      <w:r>
        <w:rPr>
          <w:rFonts w:cs="Angsana New"/>
          <w:spacing w:val="27"/>
          <w:cs/>
        </w:rPr>
        <w:t xml:space="preserve"> </w:t>
      </w:r>
      <w:r>
        <w:rPr>
          <w:spacing w:val="-1"/>
        </w:rPr>
        <w:t>incurred</w:t>
      </w:r>
      <w:r>
        <w:rPr>
          <w:rFonts w:cs="Angsana New"/>
          <w:spacing w:val="3"/>
          <w:cs/>
        </w:rPr>
        <w:t xml:space="preserve"> </w:t>
      </w:r>
      <w:r>
        <w:rPr>
          <w:spacing w:val="-1"/>
        </w:rPr>
        <w:t>for</w:t>
      </w:r>
      <w:r>
        <w:rPr>
          <w:rFonts w:cs="Angsana New"/>
          <w:spacing w:val="3"/>
          <w:cs/>
        </w:rPr>
        <w:t xml:space="preserve"> </w:t>
      </w:r>
      <w:r>
        <w:rPr>
          <w:spacing w:val="-1"/>
        </w:rPr>
        <w:t>logistics</w:t>
      </w:r>
      <w:r>
        <w:rPr>
          <w:rFonts w:cs="Angsana New"/>
          <w:spacing w:val="2"/>
          <w:cs/>
        </w:rPr>
        <w:t xml:space="preserve"> </w:t>
      </w:r>
      <w:r>
        <w:rPr>
          <w:spacing w:val="-1"/>
        </w:rPr>
        <w:t>cost,</w:t>
      </w:r>
      <w:r>
        <w:rPr>
          <w:rFonts w:cs="Angsana New"/>
          <w:spacing w:val="3"/>
          <w:cs/>
        </w:rPr>
        <w:t xml:space="preserve"> </w:t>
      </w:r>
      <w:r>
        <w:rPr>
          <w:spacing w:val="-1"/>
        </w:rPr>
        <w:t>the</w:t>
      </w:r>
      <w:r>
        <w:rPr>
          <w:rFonts w:cs="Angsana New"/>
          <w:spacing w:val="3"/>
          <w:cs/>
        </w:rPr>
        <w:t xml:space="preserve"> </w:t>
      </w:r>
      <w:r>
        <w:rPr>
          <w:spacing w:val="-1"/>
        </w:rPr>
        <w:t>average</w:t>
      </w:r>
      <w:r>
        <w:rPr>
          <w:rFonts w:cs="Angsana New"/>
          <w:spacing w:val="3"/>
          <w:cs/>
        </w:rPr>
        <w:t xml:space="preserve"> </w:t>
      </w:r>
      <w:r>
        <w:rPr>
          <w:spacing w:val="-1"/>
        </w:rPr>
        <w:t>reached</w:t>
      </w:r>
      <w:r>
        <w:rPr>
          <w:rFonts w:cs="Angsana New"/>
          <w:spacing w:val="27"/>
          <w:cs/>
        </w:rPr>
        <w:t xml:space="preserve"> </w:t>
      </w:r>
      <w:r>
        <w:t>78</w:t>
      </w:r>
      <w:r>
        <w:rPr>
          <w:rFonts w:cs="Angsana New"/>
          <w:cs/>
        </w:rPr>
        <w:t>.</w:t>
      </w:r>
      <w:r>
        <w:t>5</w:t>
      </w:r>
      <w:r>
        <w:rPr>
          <w:rFonts w:cs="Angsana New"/>
          <w:cs/>
        </w:rPr>
        <w:t>%.</w:t>
      </w:r>
      <w:r>
        <w:rPr>
          <w:rFonts w:cs="Angsana New"/>
          <w:spacing w:val="33"/>
          <w:cs/>
        </w:rPr>
        <w:t xml:space="preserve"> </w:t>
      </w:r>
      <w:r>
        <w:t>The</w:t>
      </w:r>
      <w:r>
        <w:rPr>
          <w:rFonts w:cs="Angsana New"/>
          <w:spacing w:val="34"/>
          <w:cs/>
        </w:rPr>
        <w:t xml:space="preserve"> </w:t>
      </w:r>
      <w:r>
        <w:rPr>
          <w:spacing w:val="-1"/>
        </w:rPr>
        <w:t>magnitude</w:t>
      </w:r>
      <w:r>
        <w:rPr>
          <w:rFonts w:cs="Angsana New"/>
          <w:spacing w:val="33"/>
          <w:cs/>
        </w:rPr>
        <w:t xml:space="preserve"> </w:t>
      </w:r>
      <w:r>
        <w:t>of</w:t>
      </w:r>
      <w:r>
        <w:rPr>
          <w:rFonts w:cs="Angsana New"/>
          <w:spacing w:val="34"/>
          <w:cs/>
        </w:rPr>
        <w:t xml:space="preserve"> </w:t>
      </w:r>
      <w:r>
        <w:t>logistics</w:t>
      </w:r>
      <w:r>
        <w:rPr>
          <w:rFonts w:cs="Angsana New"/>
          <w:spacing w:val="34"/>
          <w:cs/>
        </w:rPr>
        <w:t xml:space="preserve"> </w:t>
      </w:r>
      <w:r>
        <w:rPr>
          <w:spacing w:val="-1"/>
        </w:rPr>
        <w:t>costs</w:t>
      </w:r>
      <w:r>
        <w:rPr>
          <w:rFonts w:cs="Angsana New"/>
          <w:spacing w:val="33"/>
          <w:cs/>
        </w:rPr>
        <w:t xml:space="preserve"> </w:t>
      </w:r>
      <w:r>
        <w:t>vary</w:t>
      </w:r>
      <w:r>
        <w:rPr>
          <w:rFonts w:cs="Angsana New"/>
          <w:spacing w:val="21"/>
          <w:cs/>
        </w:rPr>
        <w:t xml:space="preserve"> </w:t>
      </w:r>
      <w:r>
        <w:rPr>
          <w:spacing w:val="-1"/>
        </w:rPr>
        <w:t>depending</w:t>
      </w:r>
      <w:r>
        <w:rPr>
          <w:rFonts w:cs="Angsana New"/>
          <w:spacing w:val="53"/>
          <w:cs/>
        </w:rPr>
        <w:t xml:space="preserve"> </w:t>
      </w:r>
      <w:r>
        <w:rPr>
          <w:spacing w:val="-1"/>
        </w:rPr>
        <w:t>on</w:t>
      </w:r>
      <w:r>
        <w:rPr>
          <w:rFonts w:cs="Angsana New"/>
          <w:spacing w:val="55"/>
          <w:cs/>
        </w:rPr>
        <w:t xml:space="preserve"> </w:t>
      </w:r>
      <w:r>
        <w:rPr>
          <w:spacing w:val="-1"/>
        </w:rPr>
        <w:t>the</w:t>
      </w:r>
      <w:r>
        <w:rPr>
          <w:rFonts w:cs="Angsana New"/>
          <w:spacing w:val="54"/>
          <w:cs/>
        </w:rPr>
        <w:t xml:space="preserve"> </w:t>
      </w:r>
      <w:r>
        <w:rPr>
          <w:spacing w:val="-1"/>
        </w:rPr>
        <w:t>location</w:t>
      </w:r>
      <w:r>
        <w:rPr>
          <w:rFonts w:cs="Angsana New"/>
          <w:spacing w:val="55"/>
          <w:cs/>
        </w:rPr>
        <w:t xml:space="preserve"> </w:t>
      </w:r>
      <w:r>
        <w:t>of</w:t>
      </w:r>
      <w:r>
        <w:rPr>
          <w:rFonts w:cs="Angsana New"/>
          <w:spacing w:val="55"/>
          <w:cs/>
        </w:rPr>
        <w:t xml:space="preserve"> </w:t>
      </w:r>
      <w:r>
        <w:t>the</w:t>
      </w:r>
      <w:r>
        <w:rPr>
          <w:rFonts w:cs="Angsana New"/>
          <w:spacing w:val="54"/>
          <w:cs/>
        </w:rPr>
        <w:t xml:space="preserve"> </w:t>
      </w:r>
      <w:r>
        <w:rPr>
          <w:spacing w:val="-1"/>
        </w:rPr>
        <w:t>production</w:t>
      </w:r>
      <w:r>
        <w:rPr>
          <w:rFonts w:cs="Angsana New"/>
          <w:spacing w:val="43"/>
          <w:cs/>
        </w:rPr>
        <w:t xml:space="preserve"> </w:t>
      </w:r>
      <w:r>
        <w:rPr>
          <w:spacing w:val="-1"/>
        </w:rPr>
        <w:t>that</w:t>
      </w:r>
      <w:r>
        <w:rPr>
          <w:rFonts w:cs="Angsana New"/>
          <w:spacing w:val="25"/>
          <w:cs/>
        </w:rPr>
        <w:t xml:space="preserve"> </w:t>
      </w:r>
      <w:r>
        <w:rPr>
          <w:spacing w:val="-1"/>
        </w:rPr>
        <w:t>will</w:t>
      </w:r>
      <w:r>
        <w:rPr>
          <w:rFonts w:cs="Angsana New"/>
          <w:spacing w:val="24"/>
          <w:cs/>
        </w:rPr>
        <w:t xml:space="preserve"> </w:t>
      </w:r>
      <w:r>
        <w:rPr>
          <w:spacing w:val="-1"/>
        </w:rPr>
        <w:t>affect</w:t>
      </w:r>
      <w:r>
        <w:rPr>
          <w:rFonts w:cs="Angsana New"/>
          <w:spacing w:val="25"/>
          <w:cs/>
        </w:rPr>
        <w:t xml:space="preserve"> </w:t>
      </w:r>
      <w:r>
        <w:rPr>
          <w:spacing w:val="-1"/>
        </w:rPr>
        <w:t>the</w:t>
      </w:r>
      <w:r>
        <w:rPr>
          <w:rFonts w:cs="Angsana New"/>
          <w:spacing w:val="24"/>
          <w:cs/>
        </w:rPr>
        <w:t xml:space="preserve"> </w:t>
      </w:r>
      <w:r>
        <w:rPr>
          <w:spacing w:val="-1"/>
        </w:rPr>
        <w:t>cost</w:t>
      </w:r>
      <w:r>
        <w:rPr>
          <w:rFonts w:cs="Angsana New"/>
          <w:spacing w:val="23"/>
          <w:cs/>
        </w:rPr>
        <w:t xml:space="preserve"> </w:t>
      </w:r>
      <w:r>
        <w:t>of</w:t>
      </w:r>
      <w:r>
        <w:rPr>
          <w:rFonts w:cs="Angsana New"/>
          <w:spacing w:val="25"/>
          <w:cs/>
        </w:rPr>
        <w:t xml:space="preserve"> </w:t>
      </w:r>
      <w:r>
        <w:rPr>
          <w:spacing w:val="-1"/>
        </w:rPr>
        <w:t>transport</w:t>
      </w:r>
      <w:r>
        <w:rPr>
          <w:rFonts w:cs="Angsana New"/>
          <w:spacing w:val="-1"/>
          <w:cs/>
        </w:rPr>
        <w:t>.</w:t>
      </w:r>
      <w:r>
        <w:rPr>
          <w:rFonts w:cs="Angsana New"/>
          <w:spacing w:val="25"/>
          <w:cs/>
        </w:rPr>
        <w:t xml:space="preserve"> </w:t>
      </w:r>
      <w:r>
        <w:rPr>
          <w:spacing w:val="-1"/>
        </w:rPr>
        <w:t>More</w:t>
      </w:r>
      <w:r>
        <w:rPr>
          <w:rFonts w:cs="Angsana New"/>
          <w:spacing w:val="27"/>
          <w:cs/>
        </w:rPr>
        <w:t xml:space="preserve"> </w:t>
      </w:r>
      <w:r>
        <w:rPr>
          <w:spacing w:val="-1"/>
        </w:rPr>
        <w:t>detail,</w:t>
      </w:r>
      <w:r>
        <w:rPr>
          <w:rFonts w:cs="Angsana New"/>
          <w:spacing w:val="22"/>
          <w:cs/>
        </w:rPr>
        <w:t xml:space="preserve"> </w:t>
      </w:r>
      <w:r>
        <w:rPr>
          <w:spacing w:val="-1"/>
        </w:rPr>
        <w:t>the</w:t>
      </w:r>
      <w:r>
        <w:rPr>
          <w:rFonts w:cs="Angsana New"/>
          <w:spacing w:val="21"/>
          <w:cs/>
        </w:rPr>
        <w:t xml:space="preserve"> </w:t>
      </w:r>
      <w:r>
        <w:rPr>
          <w:spacing w:val="-1"/>
        </w:rPr>
        <w:t>identification</w:t>
      </w:r>
      <w:r>
        <w:rPr>
          <w:rFonts w:cs="Angsana New"/>
          <w:spacing w:val="21"/>
          <w:cs/>
        </w:rPr>
        <w:t xml:space="preserve"> </w:t>
      </w:r>
      <w:r>
        <w:t>shows</w:t>
      </w:r>
      <w:r>
        <w:rPr>
          <w:rFonts w:cs="Angsana New"/>
          <w:spacing w:val="22"/>
          <w:cs/>
        </w:rPr>
        <w:t xml:space="preserve"> </w:t>
      </w:r>
      <w:r>
        <w:rPr>
          <w:spacing w:val="-1"/>
        </w:rPr>
        <w:t>that</w:t>
      </w:r>
      <w:r>
        <w:rPr>
          <w:rFonts w:cs="Angsana New"/>
          <w:spacing w:val="22"/>
          <w:cs/>
        </w:rPr>
        <w:t xml:space="preserve"> </w:t>
      </w:r>
      <w:r>
        <w:rPr>
          <w:spacing w:val="-1"/>
        </w:rPr>
        <w:t>the</w:t>
      </w:r>
      <w:r>
        <w:rPr>
          <w:rFonts w:cs="Angsana New"/>
          <w:spacing w:val="22"/>
          <w:cs/>
        </w:rPr>
        <w:t xml:space="preserve"> </w:t>
      </w:r>
      <w:r>
        <w:rPr>
          <w:spacing w:val="-1"/>
        </w:rPr>
        <w:t>largest</w:t>
      </w:r>
      <w:r>
        <w:rPr>
          <w:rFonts w:cs="Angsana New"/>
          <w:spacing w:val="27"/>
          <w:cs/>
        </w:rPr>
        <w:t xml:space="preserve"> </w:t>
      </w:r>
      <w:r>
        <w:rPr>
          <w:spacing w:val="-1"/>
        </w:rPr>
        <w:t>portion</w:t>
      </w:r>
      <w:r>
        <w:rPr>
          <w:rFonts w:cs="Angsana New"/>
          <w:spacing w:val="35"/>
          <w:cs/>
        </w:rPr>
        <w:t xml:space="preserve"> </w:t>
      </w:r>
      <w:r>
        <w:t>of</w:t>
      </w:r>
      <w:r>
        <w:rPr>
          <w:rFonts w:cs="Angsana New"/>
          <w:spacing w:val="36"/>
          <w:cs/>
        </w:rPr>
        <w:t xml:space="preserve"> </w:t>
      </w:r>
      <w:r>
        <w:rPr>
          <w:spacing w:val="-1"/>
        </w:rPr>
        <w:t>logistics</w:t>
      </w:r>
      <w:r>
        <w:rPr>
          <w:rFonts w:cs="Angsana New"/>
          <w:spacing w:val="35"/>
          <w:cs/>
        </w:rPr>
        <w:t xml:space="preserve"> </w:t>
      </w:r>
      <w:r>
        <w:rPr>
          <w:spacing w:val="-1"/>
        </w:rPr>
        <w:t>cost</w:t>
      </w:r>
      <w:r>
        <w:rPr>
          <w:rFonts w:cs="Angsana New"/>
          <w:spacing w:val="36"/>
          <w:cs/>
        </w:rPr>
        <w:t xml:space="preserve"> </w:t>
      </w:r>
      <w:r>
        <w:rPr>
          <w:spacing w:val="-1"/>
        </w:rPr>
        <w:t>is</w:t>
      </w:r>
      <w:r>
        <w:rPr>
          <w:rFonts w:cs="Angsana New"/>
          <w:spacing w:val="37"/>
          <w:cs/>
        </w:rPr>
        <w:t xml:space="preserve"> </w:t>
      </w:r>
      <w:r>
        <w:rPr>
          <w:spacing w:val="-1"/>
        </w:rPr>
        <w:t>to</w:t>
      </w:r>
      <w:r>
        <w:rPr>
          <w:rFonts w:cs="Angsana New"/>
          <w:spacing w:val="35"/>
          <w:cs/>
        </w:rPr>
        <w:t xml:space="preserve"> </w:t>
      </w:r>
      <w:r>
        <w:rPr>
          <w:spacing w:val="-1"/>
        </w:rPr>
        <w:t>transport,</w:t>
      </w:r>
      <w:r>
        <w:rPr>
          <w:rFonts w:cs="Angsana New"/>
          <w:spacing w:val="36"/>
          <w:cs/>
        </w:rPr>
        <w:t xml:space="preserve"> </w:t>
      </w:r>
      <w:r>
        <w:rPr>
          <w:spacing w:val="-1"/>
        </w:rPr>
        <w:t>which</w:t>
      </w:r>
      <w:r>
        <w:rPr>
          <w:rFonts w:cs="Angsana New"/>
          <w:spacing w:val="37"/>
          <w:cs/>
        </w:rPr>
        <w:t xml:space="preserve"> </w:t>
      </w:r>
      <w:r>
        <w:rPr>
          <w:spacing w:val="-1"/>
        </w:rPr>
        <w:t>reached</w:t>
      </w:r>
      <w:r>
        <w:rPr>
          <w:rFonts w:cs="Angsana New"/>
          <w:cs/>
        </w:rPr>
        <w:t xml:space="preserve"> </w:t>
      </w:r>
      <w:r>
        <w:rPr>
          <w:spacing w:val="-1"/>
        </w:rPr>
        <w:t>more</w:t>
      </w:r>
      <w:r>
        <w:rPr>
          <w:rFonts w:cs="Angsana New"/>
          <w:cs/>
        </w:rPr>
        <w:t xml:space="preserve"> </w:t>
      </w:r>
      <w:r>
        <w:rPr>
          <w:spacing w:val="-1"/>
        </w:rPr>
        <w:t>than</w:t>
      </w:r>
      <w:r>
        <w:rPr>
          <w:rFonts w:cs="Angsana New"/>
          <w:cs/>
        </w:rPr>
        <w:t xml:space="preserve"> </w:t>
      </w:r>
      <w:r>
        <w:rPr>
          <w:spacing w:val="-1"/>
        </w:rPr>
        <w:t>98</w:t>
      </w:r>
      <w:r>
        <w:rPr>
          <w:rFonts w:cs="Angsana New"/>
          <w:spacing w:val="-1"/>
          <w:cs/>
        </w:rPr>
        <w:t>%</w:t>
      </w:r>
      <w:r>
        <w:rPr>
          <w:rFonts w:cs="Angsana New"/>
          <w:cs/>
        </w:rPr>
        <w:t xml:space="preserve"> </w:t>
      </w:r>
      <w:r>
        <w:rPr>
          <w:spacing w:val="-2"/>
        </w:rPr>
        <w:t>proportion</w:t>
      </w:r>
      <w:r>
        <w:rPr>
          <w:rFonts w:cs="Angsana New"/>
          <w:spacing w:val="-2"/>
          <w:cs/>
        </w:rPr>
        <w:t>.</w:t>
      </w:r>
    </w:p>
    <w:p w:rsidR="00DC40F3" w:rsidRDefault="00DC40F3">
      <w:pPr>
        <w:pStyle w:val="BodyText"/>
        <w:kinsoku w:val="0"/>
        <w:overflowPunct w:val="0"/>
        <w:spacing w:before="4"/>
        <w:ind w:left="0"/>
      </w:pPr>
    </w:p>
    <w:p w:rsidR="00DC40F3" w:rsidRDefault="00DC40F3">
      <w:pPr>
        <w:pStyle w:val="Heading2"/>
        <w:numPr>
          <w:ilvl w:val="1"/>
          <w:numId w:val="4"/>
        </w:numPr>
        <w:tabs>
          <w:tab w:val="left" w:pos="444"/>
        </w:tabs>
        <w:kinsoku w:val="0"/>
        <w:overflowPunct w:val="0"/>
        <w:ind w:hanging="222"/>
        <w:rPr>
          <w:b w:val="0"/>
          <w:bCs w:val="0"/>
        </w:rPr>
      </w:pPr>
      <w:r>
        <w:rPr>
          <w:spacing w:val="-2"/>
        </w:rPr>
        <w:t>DISCUSSION</w:t>
      </w:r>
    </w:p>
    <w:p w:rsidR="00DC40F3" w:rsidRDefault="00DC40F3">
      <w:pPr>
        <w:pStyle w:val="BodyText"/>
        <w:kinsoku w:val="0"/>
        <w:overflowPunct w:val="0"/>
        <w:spacing w:before="125" w:line="250" w:lineRule="auto"/>
        <w:ind w:left="221" w:firstLine="360"/>
        <w:jc w:val="both"/>
        <w:rPr>
          <w:spacing w:val="-1"/>
        </w:rPr>
      </w:pPr>
      <w:r>
        <w:t>The</w:t>
      </w:r>
      <w:r>
        <w:rPr>
          <w:rFonts w:cs="Angsana New"/>
          <w:spacing w:val="17"/>
          <w:cs/>
        </w:rPr>
        <w:t xml:space="preserve"> </w:t>
      </w:r>
      <w:r>
        <w:rPr>
          <w:spacing w:val="-1"/>
        </w:rPr>
        <w:t>results</w:t>
      </w:r>
      <w:r>
        <w:rPr>
          <w:rFonts w:cs="Angsana New"/>
          <w:spacing w:val="16"/>
          <w:cs/>
        </w:rPr>
        <w:t xml:space="preserve"> </w:t>
      </w:r>
      <w:r>
        <w:t>show</w:t>
      </w:r>
      <w:r>
        <w:rPr>
          <w:rFonts w:cs="Angsana New"/>
          <w:spacing w:val="17"/>
          <w:cs/>
        </w:rPr>
        <w:t xml:space="preserve"> </w:t>
      </w:r>
      <w:r>
        <w:rPr>
          <w:spacing w:val="-1"/>
        </w:rPr>
        <w:t>that</w:t>
      </w:r>
      <w:r>
        <w:rPr>
          <w:rFonts w:cs="Angsana New"/>
          <w:spacing w:val="17"/>
          <w:cs/>
        </w:rPr>
        <w:t xml:space="preserve"> </w:t>
      </w:r>
      <w:r>
        <w:rPr>
          <w:spacing w:val="-1"/>
        </w:rPr>
        <w:t>the</w:t>
      </w:r>
      <w:r>
        <w:rPr>
          <w:rFonts w:cs="Angsana New"/>
          <w:spacing w:val="17"/>
          <w:cs/>
        </w:rPr>
        <w:t xml:space="preserve"> </w:t>
      </w:r>
      <w:r>
        <w:t>formation</w:t>
      </w:r>
      <w:r>
        <w:rPr>
          <w:rFonts w:cs="Angsana New"/>
          <w:spacing w:val="17"/>
          <w:cs/>
        </w:rPr>
        <w:t xml:space="preserve"> </w:t>
      </w:r>
      <w:r>
        <w:t>of</w:t>
      </w:r>
      <w:r>
        <w:rPr>
          <w:rFonts w:cs="Angsana New"/>
          <w:spacing w:val="17"/>
          <w:cs/>
        </w:rPr>
        <w:t xml:space="preserve"> </w:t>
      </w:r>
      <w:r>
        <w:rPr>
          <w:spacing w:val="-1"/>
        </w:rPr>
        <w:t>the</w:t>
      </w:r>
      <w:r>
        <w:rPr>
          <w:rFonts w:cs="Angsana New"/>
          <w:spacing w:val="25"/>
          <w:cs/>
        </w:rPr>
        <w:t xml:space="preserve"> </w:t>
      </w:r>
      <w:r>
        <w:t>price</w:t>
      </w:r>
      <w:r>
        <w:rPr>
          <w:rFonts w:cs="Angsana New"/>
          <w:spacing w:val="38"/>
          <w:cs/>
        </w:rPr>
        <w:t xml:space="preserve"> </w:t>
      </w:r>
      <w:r>
        <w:t>of</w:t>
      </w:r>
      <w:r>
        <w:rPr>
          <w:rFonts w:cs="Angsana New"/>
          <w:spacing w:val="39"/>
          <w:cs/>
        </w:rPr>
        <w:t xml:space="preserve"> </w:t>
      </w:r>
      <w:r>
        <w:rPr>
          <w:spacing w:val="-1"/>
        </w:rPr>
        <w:t>oranges</w:t>
      </w:r>
      <w:r>
        <w:rPr>
          <w:rFonts w:cs="Angsana New"/>
          <w:spacing w:val="38"/>
          <w:cs/>
        </w:rPr>
        <w:t xml:space="preserve"> </w:t>
      </w:r>
      <w:r>
        <w:rPr>
          <w:spacing w:val="-1"/>
        </w:rPr>
        <w:t>is</w:t>
      </w:r>
      <w:r>
        <w:rPr>
          <w:rFonts w:cs="Angsana New"/>
          <w:spacing w:val="39"/>
          <w:cs/>
        </w:rPr>
        <w:t xml:space="preserve"> </w:t>
      </w:r>
      <w:r>
        <w:rPr>
          <w:spacing w:val="-1"/>
        </w:rPr>
        <w:t>formed</w:t>
      </w:r>
      <w:r>
        <w:rPr>
          <w:rFonts w:cs="Angsana New"/>
          <w:spacing w:val="39"/>
          <w:cs/>
        </w:rPr>
        <w:t xml:space="preserve"> </w:t>
      </w:r>
      <w:r>
        <w:t>with</w:t>
      </w:r>
      <w:r>
        <w:rPr>
          <w:rFonts w:cs="Angsana New"/>
          <w:spacing w:val="38"/>
          <w:cs/>
        </w:rPr>
        <w:t xml:space="preserve"> </w:t>
      </w:r>
      <w:r>
        <w:t>the</w:t>
      </w:r>
      <w:r>
        <w:rPr>
          <w:rFonts w:cs="Angsana New"/>
          <w:spacing w:val="39"/>
          <w:cs/>
        </w:rPr>
        <w:t xml:space="preserve"> </w:t>
      </w:r>
      <w:r>
        <w:rPr>
          <w:spacing w:val="-1"/>
        </w:rPr>
        <w:t>following</w:t>
      </w:r>
      <w:r>
        <w:rPr>
          <w:rFonts w:cs="Angsana New"/>
          <w:spacing w:val="29"/>
          <w:cs/>
        </w:rPr>
        <w:t xml:space="preserve"> </w:t>
      </w:r>
      <w:r>
        <w:rPr>
          <w:spacing w:val="-1"/>
        </w:rPr>
        <w:t>characteristics</w:t>
      </w:r>
      <w:r>
        <w:rPr>
          <w:rFonts w:cs="Angsana New"/>
          <w:spacing w:val="-1"/>
          <w:cs/>
        </w:rPr>
        <w:t>:</w:t>
      </w:r>
    </w:p>
    <w:p w:rsidR="00DC40F3" w:rsidRDefault="00DC40F3">
      <w:pPr>
        <w:pStyle w:val="BodyText"/>
        <w:numPr>
          <w:ilvl w:val="2"/>
          <w:numId w:val="4"/>
        </w:numPr>
        <w:tabs>
          <w:tab w:val="left" w:pos="854"/>
        </w:tabs>
        <w:kinsoku w:val="0"/>
        <w:overflowPunct w:val="0"/>
        <w:spacing w:line="250" w:lineRule="auto"/>
        <w:ind w:firstLine="360"/>
        <w:jc w:val="both"/>
      </w:pPr>
      <w:r>
        <w:rPr>
          <w:spacing w:val="-1"/>
        </w:rPr>
        <w:t>Cost</w:t>
      </w:r>
      <w:r>
        <w:rPr>
          <w:rFonts w:cs="Angsana New"/>
          <w:spacing w:val="48"/>
          <w:cs/>
        </w:rPr>
        <w:t xml:space="preserve"> </w:t>
      </w:r>
      <w:r>
        <w:rPr>
          <w:spacing w:val="-1"/>
        </w:rPr>
        <w:t>at</w:t>
      </w:r>
      <w:r>
        <w:rPr>
          <w:rFonts w:cs="Angsana New"/>
          <w:spacing w:val="49"/>
          <w:cs/>
        </w:rPr>
        <w:t xml:space="preserve"> </w:t>
      </w:r>
      <w:r>
        <w:rPr>
          <w:spacing w:val="-1"/>
        </w:rPr>
        <w:t>the</w:t>
      </w:r>
      <w:r>
        <w:rPr>
          <w:rFonts w:cs="Angsana New"/>
          <w:spacing w:val="48"/>
          <w:cs/>
        </w:rPr>
        <w:t xml:space="preserve"> </w:t>
      </w:r>
      <w:r>
        <w:rPr>
          <w:spacing w:val="-1"/>
        </w:rPr>
        <w:t>farm</w:t>
      </w:r>
      <w:r>
        <w:rPr>
          <w:rFonts w:cs="Angsana New"/>
          <w:spacing w:val="49"/>
          <w:cs/>
        </w:rPr>
        <w:t xml:space="preserve"> </w:t>
      </w:r>
      <w:r>
        <w:rPr>
          <w:spacing w:val="-1"/>
        </w:rPr>
        <w:t>level</w:t>
      </w:r>
      <w:r>
        <w:rPr>
          <w:rFonts w:cs="Angsana New"/>
          <w:spacing w:val="47"/>
          <w:cs/>
        </w:rPr>
        <w:t xml:space="preserve"> </w:t>
      </w:r>
      <w:r>
        <w:rPr>
          <w:spacing w:val="-1"/>
        </w:rPr>
        <w:t>is</w:t>
      </w:r>
      <w:r>
        <w:rPr>
          <w:rFonts w:cs="Angsana New"/>
          <w:spacing w:val="48"/>
          <w:cs/>
        </w:rPr>
        <w:t xml:space="preserve"> </w:t>
      </w:r>
      <w:r>
        <w:rPr>
          <w:spacing w:val="-1"/>
        </w:rPr>
        <w:t>made</w:t>
      </w:r>
      <w:r>
        <w:rPr>
          <w:rFonts w:cs="Angsana New"/>
          <w:spacing w:val="49"/>
          <w:cs/>
        </w:rPr>
        <w:t xml:space="preserve"> </w:t>
      </w:r>
      <w:r>
        <w:rPr>
          <w:spacing w:val="-1"/>
        </w:rPr>
        <w:t>up</w:t>
      </w:r>
      <w:r>
        <w:rPr>
          <w:rFonts w:cs="Angsana New"/>
          <w:spacing w:val="47"/>
          <w:cs/>
        </w:rPr>
        <w:t xml:space="preserve"> </w:t>
      </w:r>
      <w:r>
        <w:rPr>
          <w:spacing w:val="-1"/>
        </w:rPr>
        <w:t>of</w:t>
      </w:r>
      <w:r>
        <w:rPr>
          <w:rFonts w:cs="Angsana New"/>
          <w:spacing w:val="26"/>
          <w:cs/>
        </w:rPr>
        <w:t xml:space="preserve"> </w:t>
      </w:r>
      <w:r>
        <w:rPr>
          <w:spacing w:val="-1"/>
        </w:rPr>
        <w:t>costs</w:t>
      </w:r>
      <w:r>
        <w:rPr>
          <w:rFonts w:cs="Angsana New"/>
          <w:spacing w:val="13"/>
          <w:cs/>
        </w:rPr>
        <w:t xml:space="preserve"> </w:t>
      </w:r>
      <w:r>
        <w:t>for</w:t>
      </w:r>
      <w:r>
        <w:rPr>
          <w:rFonts w:cs="Angsana New"/>
          <w:spacing w:val="13"/>
          <w:cs/>
        </w:rPr>
        <w:t xml:space="preserve"> </w:t>
      </w:r>
      <w:r>
        <w:rPr>
          <w:spacing w:val="-1"/>
        </w:rPr>
        <w:t>production</w:t>
      </w:r>
      <w:r>
        <w:rPr>
          <w:rFonts w:cs="Angsana New"/>
          <w:spacing w:val="12"/>
          <w:cs/>
        </w:rPr>
        <w:t xml:space="preserve"> </w:t>
      </w:r>
      <w:r>
        <w:t>activities</w:t>
      </w:r>
      <w:r>
        <w:rPr>
          <w:rFonts w:cs="Angsana New"/>
          <w:cs/>
        </w:rPr>
        <w:t>.</w:t>
      </w:r>
      <w:r>
        <w:rPr>
          <w:rFonts w:cs="Angsana New"/>
          <w:spacing w:val="13"/>
          <w:cs/>
        </w:rPr>
        <w:t xml:space="preserve"> </w:t>
      </w:r>
      <w:r>
        <w:rPr>
          <w:spacing w:val="-1"/>
        </w:rPr>
        <w:t>Processing</w:t>
      </w:r>
      <w:r>
        <w:rPr>
          <w:rFonts w:cs="Angsana New"/>
          <w:spacing w:val="35"/>
          <w:cs/>
        </w:rPr>
        <w:t xml:space="preserve"> </w:t>
      </w:r>
      <w:r>
        <w:t>activities</w:t>
      </w:r>
      <w:r>
        <w:rPr>
          <w:rFonts w:cs="Angsana New"/>
          <w:spacing w:val="15"/>
          <w:cs/>
        </w:rPr>
        <w:t xml:space="preserve"> </w:t>
      </w:r>
      <w:r>
        <w:t>are</w:t>
      </w:r>
      <w:r>
        <w:rPr>
          <w:rFonts w:cs="Angsana New"/>
          <w:spacing w:val="14"/>
          <w:cs/>
        </w:rPr>
        <w:t xml:space="preserve"> </w:t>
      </w:r>
      <w:r>
        <w:t>not</w:t>
      </w:r>
      <w:r>
        <w:rPr>
          <w:rFonts w:cs="Angsana New"/>
          <w:spacing w:val="15"/>
          <w:cs/>
        </w:rPr>
        <w:t xml:space="preserve"> </w:t>
      </w:r>
      <w:r>
        <w:t>done</w:t>
      </w:r>
      <w:r>
        <w:rPr>
          <w:rFonts w:cs="Angsana New"/>
          <w:spacing w:val="15"/>
          <w:cs/>
        </w:rPr>
        <w:t xml:space="preserve"> </w:t>
      </w:r>
      <w:r>
        <w:rPr>
          <w:spacing w:val="-1"/>
        </w:rPr>
        <w:t>because</w:t>
      </w:r>
      <w:r>
        <w:rPr>
          <w:rFonts w:cs="Angsana New"/>
          <w:spacing w:val="15"/>
          <w:cs/>
        </w:rPr>
        <w:t xml:space="preserve"> </w:t>
      </w:r>
      <w:r>
        <w:rPr>
          <w:spacing w:val="-1"/>
        </w:rPr>
        <w:t>orange</w:t>
      </w:r>
      <w:r>
        <w:rPr>
          <w:rFonts w:cs="Angsana New"/>
          <w:spacing w:val="14"/>
          <w:cs/>
        </w:rPr>
        <w:t xml:space="preserve"> </w:t>
      </w:r>
      <w:r>
        <w:t>is</w:t>
      </w:r>
      <w:r>
        <w:rPr>
          <w:rFonts w:cs="Angsana New"/>
          <w:spacing w:val="15"/>
          <w:cs/>
        </w:rPr>
        <w:t xml:space="preserve"> </w:t>
      </w:r>
      <w:r>
        <w:rPr>
          <w:spacing w:val="-1"/>
        </w:rPr>
        <w:t>sold</w:t>
      </w:r>
      <w:r>
        <w:rPr>
          <w:rFonts w:cs="Angsana New"/>
          <w:spacing w:val="23"/>
          <w:cs/>
        </w:rPr>
        <w:t xml:space="preserve"> </w:t>
      </w:r>
      <w:r>
        <w:rPr>
          <w:spacing w:val="-1"/>
        </w:rPr>
        <w:t>in the form of raw materials</w:t>
      </w:r>
      <w:r>
        <w:rPr>
          <w:rFonts w:cs="Angsana New"/>
          <w:spacing w:val="-1"/>
          <w:cs/>
        </w:rPr>
        <w:t>.</w:t>
      </w:r>
    </w:p>
    <w:p w:rsidR="00DC40F3" w:rsidRDefault="00DC40F3">
      <w:pPr>
        <w:pStyle w:val="BodyText"/>
        <w:numPr>
          <w:ilvl w:val="2"/>
          <w:numId w:val="4"/>
        </w:numPr>
        <w:tabs>
          <w:tab w:val="left" w:pos="825"/>
        </w:tabs>
        <w:kinsoku w:val="0"/>
        <w:overflowPunct w:val="0"/>
        <w:spacing w:line="250" w:lineRule="auto"/>
        <w:ind w:firstLine="360"/>
        <w:jc w:val="both"/>
        <w:rPr>
          <w:spacing w:val="-1"/>
        </w:rPr>
      </w:pPr>
      <w:r>
        <w:rPr>
          <w:spacing w:val="-1"/>
        </w:rPr>
        <w:t>Factors</w:t>
      </w:r>
      <w:r>
        <w:rPr>
          <w:rFonts w:cs="Angsana New"/>
          <w:spacing w:val="20"/>
          <w:cs/>
        </w:rPr>
        <w:t xml:space="preserve"> </w:t>
      </w:r>
      <w:r>
        <w:rPr>
          <w:spacing w:val="-1"/>
        </w:rPr>
        <w:t>that</w:t>
      </w:r>
      <w:r>
        <w:rPr>
          <w:rFonts w:cs="Angsana New"/>
          <w:spacing w:val="20"/>
          <w:cs/>
        </w:rPr>
        <w:t xml:space="preserve"> </w:t>
      </w:r>
      <w:r>
        <w:rPr>
          <w:spacing w:val="-1"/>
        </w:rPr>
        <w:t>affect</w:t>
      </w:r>
      <w:r>
        <w:rPr>
          <w:rFonts w:cs="Angsana New"/>
          <w:spacing w:val="20"/>
          <w:cs/>
        </w:rPr>
        <w:t xml:space="preserve"> </w:t>
      </w:r>
      <w:r>
        <w:rPr>
          <w:spacing w:val="-1"/>
        </w:rPr>
        <w:t>the</w:t>
      </w:r>
      <w:r>
        <w:rPr>
          <w:rFonts w:cs="Angsana New"/>
          <w:spacing w:val="18"/>
          <w:cs/>
        </w:rPr>
        <w:t xml:space="preserve"> </w:t>
      </w:r>
      <w:r>
        <w:rPr>
          <w:spacing w:val="-1"/>
        </w:rPr>
        <w:t>cost</w:t>
      </w:r>
      <w:r>
        <w:rPr>
          <w:rFonts w:cs="Angsana New"/>
          <w:spacing w:val="20"/>
          <w:cs/>
        </w:rPr>
        <w:t xml:space="preserve"> </w:t>
      </w:r>
      <w:r>
        <w:t>at</w:t>
      </w:r>
      <w:r>
        <w:rPr>
          <w:rFonts w:cs="Angsana New"/>
          <w:spacing w:val="20"/>
          <w:cs/>
        </w:rPr>
        <w:t xml:space="preserve"> </w:t>
      </w:r>
      <w:r>
        <w:rPr>
          <w:spacing w:val="-1"/>
        </w:rPr>
        <w:t>the</w:t>
      </w:r>
      <w:r>
        <w:rPr>
          <w:rFonts w:cs="Angsana New"/>
          <w:spacing w:val="20"/>
          <w:cs/>
        </w:rPr>
        <w:t xml:space="preserve"> </w:t>
      </w:r>
      <w:r>
        <w:rPr>
          <w:spacing w:val="-1"/>
        </w:rPr>
        <w:t>trade</w:t>
      </w:r>
      <w:r>
        <w:rPr>
          <w:rFonts w:cs="Angsana New"/>
          <w:spacing w:val="24"/>
          <w:cs/>
        </w:rPr>
        <w:t xml:space="preserve"> </w:t>
      </w:r>
      <w:r>
        <w:rPr>
          <w:spacing w:val="-1"/>
        </w:rPr>
        <w:t>level</w:t>
      </w:r>
      <w:r>
        <w:rPr>
          <w:rFonts w:cs="Angsana New"/>
          <w:spacing w:val="10"/>
          <w:cs/>
        </w:rPr>
        <w:t xml:space="preserve"> </w:t>
      </w:r>
      <w:r>
        <w:rPr>
          <w:spacing w:val="-1"/>
        </w:rPr>
        <w:t>is</w:t>
      </w:r>
      <w:r>
        <w:rPr>
          <w:rFonts w:cs="Angsana New"/>
          <w:spacing w:val="10"/>
          <w:cs/>
        </w:rPr>
        <w:t xml:space="preserve"> </w:t>
      </w:r>
      <w:r>
        <w:rPr>
          <w:spacing w:val="-1"/>
        </w:rPr>
        <w:t>the</w:t>
      </w:r>
      <w:r>
        <w:rPr>
          <w:rFonts w:cs="Angsana New"/>
          <w:spacing w:val="10"/>
          <w:cs/>
        </w:rPr>
        <w:t xml:space="preserve"> </w:t>
      </w:r>
      <w:r>
        <w:rPr>
          <w:spacing w:val="-1"/>
        </w:rPr>
        <w:t>infrastructure</w:t>
      </w:r>
      <w:r>
        <w:rPr>
          <w:rFonts w:cs="Angsana New"/>
          <w:spacing w:val="10"/>
          <w:cs/>
        </w:rPr>
        <w:t xml:space="preserve"> </w:t>
      </w:r>
      <w:r>
        <w:rPr>
          <w:spacing w:val="-1"/>
        </w:rPr>
        <w:t>condition,</w:t>
      </w:r>
      <w:r>
        <w:rPr>
          <w:rFonts w:cs="Angsana New"/>
          <w:spacing w:val="9"/>
          <w:cs/>
        </w:rPr>
        <w:t xml:space="preserve"> </w:t>
      </w:r>
      <w:r>
        <w:rPr>
          <w:spacing w:val="-1"/>
        </w:rPr>
        <w:t>mileage</w:t>
      </w:r>
      <w:r>
        <w:rPr>
          <w:rFonts w:cs="Angsana New"/>
          <w:spacing w:val="44"/>
          <w:cs/>
        </w:rPr>
        <w:t xml:space="preserve"> </w:t>
      </w:r>
      <w:r>
        <w:t xml:space="preserve">and </w:t>
      </w:r>
      <w:r>
        <w:rPr>
          <w:spacing w:val="-1"/>
        </w:rPr>
        <w:t>processes</w:t>
      </w:r>
      <w:r>
        <w:rPr>
          <w:rFonts w:cs="Angsana New"/>
          <w:cs/>
        </w:rPr>
        <w:t xml:space="preserve"> </w:t>
      </w:r>
      <w:r>
        <w:rPr>
          <w:spacing w:val="-1"/>
        </w:rPr>
        <w:t>during</w:t>
      </w:r>
      <w:r>
        <w:rPr>
          <w:rFonts w:cs="Angsana New"/>
          <w:cs/>
        </w:rPr>
        <w:t xml:space="preserve"> </w:t>
      </w:r>
      <w:r>
        <w:rPr>
          <w:spacing w:val="-1"/>
        </w:rPr>
        <w:t>delivery,</w:t>
      </w:r>
    </w:p>
    <w:p w:rsidR="00DC40F3" w:rsidRDefault="00DC40F3">
      <w:pPr>
        <w:pStyle w:val="BodyText"/>
        <w:numPr>
          <w:ilvl w:val="2"/>
          <w:numId w:val="4"/>
        </w:numPr>
        <w:tabs>
          <w:tab w:val="left" w:pos="834"/>
        </w:tabs>
        <w:kinsoku w:val="0"/>
        <w:overflowPunct w:val="0"/>
        <w:spacing w:line="250" w:lineRule="auto"/>
        <w:ind w:right="1" w:firstLine="360"/>
        <w:jc w:val="both"/>
      </w:pPr>
      <w:r>
        <w:rPr>
          <w:spacing w:val="-1"/>
        </w:rPr>
        <w:t>The</w:t>
      </w:r>
      <w:r>
        <w:rPr>
          <w:rFonts w:cs="Angsana New"/>
          <w:spacing w:val="38"/>
          <w:cs/>
        </w:rPr>
        <w:t xml:space="preserve"> </w:t>
      </w:r>
      <w:r>
        <w:t>selling</w:t>
      </w:r>
      <w:r>
        <w:rPr>
          <w:rFonts w:cs="Angsana New"/>
          <w:spacing w:val="40"/>
          <w:cs/>
        </w:rPr>
        <w:t xml:space="preserve"> </w:t>
      </w:r>
      <w:r>
        <w:rPr>
          <w:spacing w:val="-1"/>
        </w:rPr>
        <w:t>price</w:t>
      </w:r>
      <w:r>
        <w:rPr>
          <w:rFonts w:cs="Angsana New"/>
          <w:spacing w:val="39"/>
          <w:cs/>
        </w:rPr>
        <w:t xml:space="preserve"> </w:t>
      </w:r>
      <w:r>
        <w:rPr>
          <w:spacing w:val="-1"/>
        </w:rPr>
        <w:t>is</w:t>
      </w:r>
      <w:r>
        <w:rPr>
          <w:rFonts w:cs="Angsana New"/>
          <w:spacing w:val="41"/>
          <w:cs/>
        </w:rPr>
        <w:t xml:space="preserve"> </w:t>
      </w:r>
      <w:r>
        <w:rPr>
          <w:spacing w:val="-1"/>
        </w:rPr>
        <w:t>determined</w:t>
      </w:r>
      <w:r>
        <w:rPr>
          <w:rFonts w:cs="Angsana New"/>
          <w:spacing w:val="40"/>
          <w:cs/>
        </w:rPr>
        <w:t xml:space="preserve"> </w:t>
      </w:r>
      <w:r>
        <w:rPr>
          <w:spacing w:val="-1"/>
        </w:rPr>
        <w:t>by</w:t>
      </w:r>
      <w:r>
        <w:rPr>
          <w:rFonts w:cs="Angsana New"/>
          <w:spacing w:val="38"/>
          <w:cs/>
        </w:rPr>
        <w:t xml:space="preserve"> </w:t>
      </w:r>
      <w:r>
        <w:rPr>
          <w:spacing w:val="-1"/>
        </w:rPr>
        <w:t>the</w:t>
      </w:r>
      <w:r>
        <w:rPr>
          <w:rFonts w:cs="Angsana New"/>
          <w:spacing w:val="28"/>
          <w:cs/>
        </w:rPr>
        <w:t xml:space="preserve"> </w:t>
      </w:r>
      <w:r>
        <w:rPr>
          <w:spacing w:val="-1"/>
        </w:rPr>
        <w:t>trader</w:t>
      </w:r>
      <w:r>
        <w:rPr>
          <w:rFonts w:cs="Angsana New"/>
          <w:spacing w:val="29"/>
          <w:cs/>
        </w:rPr>
        <w:t xml:space="preserve"> </w:t>
      </w:r>
      <w:r>
        <w:t>in</w:t>
      </w:r>
      <w:r>
        <w:rPr>
          <w:rFonts w:cs="Angsana New"/>
          <w:spacing w:val="30"/>
          <w:cs/>
        </w:rPr>
        <w:t xml:space="preserve"> </w:t>
      </w:r>
      <w:r>
        <w:rPr>
          <w:spacing w:val="-1"/>
        </w:rPr>
        <w:t>accordance</w:t>
      </w:r>
      <w:r>
        <w:rPr>
          <w:rFonts w:cs="Angsana New"/>
          <w:spacing w:val="28"/>
          <w:cs/>
        </w:rPr>
        <w:t xml:space="preserve"> </w:t>
      </w:r>
      <w:r>
        <w:t>with</w:t>
      </w:r>
      <w:r>
        <w:rPr>
          <w:rFonts w:cs="Angsana New"/>
          <w:spacing w:val="30"/>
          <w:cs/>
        </w:rPr>
        <w:t xml:space="preserve"> </w:t>
      </w:r>
      <w:r>
        <w:t>market</w:t>
      </w:r>
      <w:r>
        <w:rPr>
          <w:rFonts w:cs="Angsana New"/>
          <w:spacing w:val="30"/>
          <w:cs/>
        </w:rPr>
        <w:t xml:space="preserve"> </w:t>
      </w:r>
      <w:r>
        <w:rPr>
          <w:spacing w:val="-1"/>
        </w:rPr>
        <w:t>demand</w:t>
      </w:r>
      <w:r>
        <w:rPr>
          <w:rFonts w:cs="Angsana New"/>
          <w:spacing w:val="-1"/>
          <w:cs/>
        </w:rPr>
        <w:t>.</w:t>
      </w:r>
      <w:r>
        <w:rPr>
          <w:rFonts w:cs="Angsana New"/>
          <w:spacing w:val="31"/>
          <w:cs/>
        </w:rPr>
        <w:t xml:space="preserve"> </w:t>
      </w:r>
      <w:r>
        <w:rPr>
          <w:spacing w:val="-1"/>
        </w:rPr>
        <w:t>Merchants</w:t>
      </w:r>
      <w:r>
        <w:rPr>
          <w:rFonts w:cs="Angsana New"/>
          <w:spacing w:val="2"/>
          <w:cs/>
        </w:rPr>
        <w:t xml:space="preserve"> </w:t>
      </w:r>
      <w:r>
        <w:t>were</w:t>
      </w:r>
      <w:r>
        <w:rPr>
          <w:rFonts w:cs="Angsana New"/>
          <w:spacing w:val="3"/>
          <w:cs/>
        </w:rPr>
        <w:t xml:space="preserve"> </w:t>
      </w:r>
      <w:r>
        <w:rPr>
          <w:spacing w:val="-1"/>
        </w:rPr>
        <w:t>indicated</w:t>
      </w:r>
      <w:r>
        <w:t xml:space="preserve"> to</w:t>
      </w:r>
      <w:r>
        <w:rPr>
          <w:rFonts w:cs="Angsana New"/>
          <w:spacing w:val="3"/>
          <w:cs/>
        </w:rPr>
        <w:t xml:space="preserve"> </w:t>
      </w:r>
      <w:r>
        <w:t>have</w:t>
      </w:r>
      <w:r>
        <w:rPr>
          <w:rFonts w:cs="Angsana New"/>
          <w:spacing w:val="3"/>
          <w:cs/>
        </w:rPr>
        <w:t xml:space="preserve"> </w:t>
      </w:r>
      <w:r>
        <w:rPr>
          <w:spacing w:val="-1"/>
        </w:rPr>
        <w:t>the</w:t>
      </w:r>
      <w:r>
        <w:rPr>
          <w:rFonts w:cs="Angsana New"/>
          <w:spacing w:val="3"/>
          <w:cs/>
        </w:rPr>
        <w:t xml:space="preserve"> </w:t>
      </w:r>
      <w:r>
        <w:rPr>
          <w:spacing w:val="-1"/>
        </w:rPr>
        <w:t>power</w:t>
      </w:r>
      <w:r>
        <w:rPr>
          <w:rFonts w:cs="Angsana New"/>
          <w:spacing w:val="3"/>
          <w:cs/>
        </w:rPr>
        <w:t xml:space="preserve"> </w:t>
      </w:r>
      <w:r>
        <w:t>to</w:t>
      </w:r>
      <w:r>
        <w:rPr>
          <w:rFonts w:cs="Angsana New"/>
          <w:spacing w:val="29"/>
          <w:cs/>
        </w:rPr>
        <w:t xml:space="preserve"> </w:t>
      </w:r>
      <w:r>
        <w:rPr>
          <w:spacing w:val="-1"/>
        </w:rPr>
        <w:t>determine</w:t>
      </w:r>
      <w:r>
        <w:rPr>
          <w:rFonts w:cs="Angsana New"/>
          <w:spacing w:val="36"/>
          <w:cs/>
        </w:rPr>
        <w:t xml:space="preserve"> </w:t>
      </w:r>
      <w:r>
        <w:rPr>
          <w:spacing w:val="-1"/>
        </w:rPr>
        <w:t>the</w:t>
      </w:r>
      <w:r>
        <w:rPr>
          <w:rFonts w:cs="Angsana New"/>
          <w:spacing w:val="37"/>
          <w:cs/>
        </w:rPr>
        <w:t xml:space="preserve"> </w:t>
      </w:r>
      <w:r>
        <w:t>price</w:t>
      </w:r>
      <w:r>
        <w:rPr>
          <w:rFonts w:cs="Angsana New"/>
          <w:spacing w:val="36"/>
          <w:cs/>
        </w:rPr>
        <w:t xml:space="preserve"> </w:t>
      </w:r>
      <w:r>
        <w:t>are</w:t>
      </w:r>
      <w:r>
        <w:rPr>
          <w:rFonts w:cs="Angsana New"/>
          <w:spacing w:val="37"/>
          <w:cs/>
        </w:rPr>
        <w:t xml:space="preserve"> </w:t>
      </w:r>
      <w:r>
        <w:t>a</w:t>
      </w:r>
      <w:r>
        <w:rPr>
          <w:rFonts w:cs="Angsana New"/>
          <w:spacing w:val="36"/>
          <w:cs/>
        </w:rPr>
        <w:t xml:space="preserve"> </w:t>
      </w:r>
      <w:r>
        <w:t>big</w:t>
      </w:r>
      <w:r>
        <w:rPr>
          <w:rFonts w:cs="Angsana New"/>
          <w:spacing w:val="36"/>
          <w:cs/>
        </w:rPr>
        <w:t xml:space="preserve"> </w:t>
      </w:r>
      <w:r>
        <w:t>trader</w:t>
      </w:r>
      <w:r>
        <w:rPr>
          <w:rFonts w:cs="Angsana New"/>
          <w:spacing w:val="37"/>
          <w:cs/>
        </w:rPr>
        <w:t xml:space="preserve"> </w:t>
      </w:r>
      <w:r>
        <w:rPr>
          <w:spacing w:val="-1"/>
        </w:rPr>
        <w:t>in</w:t>
      </w:r>
      <w:r>
        <w:rPr>
          <w:rFonts w:cs="Angsana New"/>
          <w:spacing w:val="35"/>
          <w:cs/>
        </w:rPr>
        <w:t xml:space="preserve"> </w:t>
      </w:r>
      <w:r>
        <w:t>Java,</w:t>
      </w:r>
      <w:r>
        <w:rPr>
          <w:rFonts w:cs="Angsana New"/>
          <w:spacing w:val="29"/>
          <w:cs/>
        </w:rPr>
        <w:t xml:space="preserve"> </w:t>
      </w:r>
      <w:r>
        <w:t>with</w:t>
      </w:r>
      <w:r>
        <w:rPr>
          <w:rFonts w:cs="Angsana New"/>
          <w:spacing w:val="49"/>
          <w:cs/>
        </w:rPr>
        <w:t xml:space="preserve"> </w:t>
      </w:r>
      <w:r>
        <w:rPr>
          <w:spacing w:val="-1"/>
        </w:rPr>
        <w:t>implications</w:t>
      </w:r>
      <w:r>
        <w:rPr>
          <w:rFonts w:cs="Angsana New"/>
          <w:spacing w:val="50"/>
          <w:cs/>
        </w:rPr>
        <w:t xml:space="preserve"> </w:t>
      </w:r>
      <w:r>
        <w:rPr>
          <w:spacing w:val="-1"/>
        </w:rPr>
        <w:t>for</w:t>
      </w:r>
      <w:r>
        <w:rPr>
          <w:rFonts w:cs="Angsana New"/>
          <w:spacing w:val="49"/>
          <w:cs/>
        </w:rPr>
        <w:t xml:space="preserve"> </w:t>
      </w:r>
      <w:r>
        <w:rPr>
          <w:spacing w:val="-1"/>
        </w:rPr>
        <w:t>the</w:t>
      </w:r>
      <w:r>
        <w:rPr>
          <w:rFonts w:cs="Angsana New"/>
          <w:spacing w:val="49"/>
          <w:cs/>
        </w:rPr>
        <w:t xml:space="preserve"> </w:t>
      </w:r>
      <w:r>
        <w:rPr>
          <w:spacing w:val="-1"/>
        </w:rPr>
        <w:t>pricing</w:t>
      </w:r>
      <w:r>
        <w:rPr>
          <w:rFonts w:cs="Angsana New"/>
          <w:spacing w:val="50"/>
          <w:cs/>
        </w:rPr>
        <w:t xml:space="preserve"> </w:t>
      </w:r>
      <w:r>
        <w:rPr>
          <w:spacing w:val="-1"/>
        </w:rPr>
        <w:t>down</w:t>
      </w:r>
      <w:r>
        <w:rPr>
          <w:rFonts w:cs="Angsana New"/>
          <w:spacing w:val="48"/>
          <w:cs/>
        </w:rPr>
        <w:t xml:space="preserve"> </w:t>
      </w:r>
      <w:r>
        <w:rPr>
          <w:spacing w:val="-1"/>
        </w:rPr>
        <w:t>to</w:t>
      </w:r>
      <w:r>
        <w:rPr>
          <w:rFonts w:cs="Angsana New"/>
          <w:spacing w:val="50"/>
          <w:cs/>
        </w:rPr>
        <w:t xml:space="preserve"> </w:t>
      </w:r>
      <w:r>
        <w:t>the</w:t>
      </w:r>
      <w:r>
        <w:rPr>
          <w:rFonts w:cs="Angsana New"/>
          <w:spacing w:val="47"/>
          <w:cs/>
        </w:rPr>
        <w:t xml:space="preserve"> </w:t>
      </w:r>
      <w:r>
        <w:rPr>
          <w:spacing w:val="-1"/>
        </w:rPr>
        <w:t>farm level</w:t>
      </w:r>
      <w:r>
        <w:rPr>
          <w:rFonts w:cs="Angsana New"/>
          <w:spacing w:val="-1"/>
          <w:cs/>
        </w:rPr>
        <w:t>.</w:t>
      </w:r>
    </w:p>
    <w:p w:rsidR="00DC40F3" w:rsidRDefault="00DC40F3">
      <w:pPr>
        <w:pStyle w:val="BodyText"/>
        <w:kinsoku w:val="0"/>
        <w:overflowPunct w:val="0"/>
        <w:spacing w:line="250" w:lineRule="auto"/>
        <w:ind w:left="221" w:firstLine="360"/>
        <w:jc w:val="both"/>
        <w:rPr>
          <w:spacing w:val="-1"/>
        </w:rPr>
      </w:pPr>
      <w:r>
        <w:t>The</w:t>
      </w:r>
      <w:r>
        <w:rPr>
          <w:rFonts w:cs="Angsana New"/>
          <w:spacing w:val="25"/>
          <w:cs/>
        </w:rPr>
        <w:t xml:space="preserve"> </w:t>
      </w:r>
      <w:r>
        <w:rPr>
          <w:spacing w:val="-1"/>
        </w:rPr>
        <w:t>condition</w:t>
      </w:r>
      <w:r>
        <w:rPr>
          <w:rFonts w:cs="Angsana New"/>
          <w:spacing w:val="25"/>
          <w:cs/>
        </w:rPr>
        <w:t xml:space="preserve"> </w:t>
      </w:r>
      <w:r>
        <w:t>of</w:t>
      </w:r>
      <w:r>
        <w:rPr>
          <w:rFonts w:cs="Angsana New"/>
          <w:spacing w:val="25"/>
          <w:cs/>
        </w:rPr>
        <w:t xml:space="preserve"> </w:t>
      </w:r>
      <w:r>
        <w:rPr>
          <w:spacing w:val="-1"/>
        </w:rPr>
        <w:t>infrastructure</w:t>
      </w:r>
      <w:r>
        <w:rPr>
          <w:rFonts w:cs="Angsana New"/>
          <w:spacing w:val="25"/>
          <w:cs/>
        </w:rPr>
        <w:t xml:space="preserve"> </w:t>
      </w:r>
      <w:r>
        <w:rPr>
          <w:spacing w:val="-1"/>
        </w:rPr>
        <w:t>is</w:t>
      </w:r>
      <w:r>
        <w:rPr>
          <w:rFonts w:cs="Angsana New"/>
          <w:spacing w:val="24"/>
          <w:cs/>
        </w:rPr>
        <w:t xml:space="preserve"> </w:t>
      </w:r>
      <w:r>
        <w:t>an</w:t>
      </w:r>
      <w:r>
        <w:rPr>
          <w:rFonts w:cs="Angsana New"/>
          <w:spacing w:val="35"/>
          <w:cs/>
        </w:rPr>
        <w:t xml:space="preserve"> </w:t>
      </w:r>
      <w:r>
        <w:rPr>
          <w:spacing w:val="-1"/>
        </w:rPr>
        <w:t>important</w:t>
      </w:r>
      <w:r>
        <w:rPr>
          <w:rFonts w:cs="Angsana New"/>
          <w:spacing w:val="8"/>
          <w:cs/>
        </w:rPr>
        <w:t xml:space="preserve"> </w:t>
      </w:r>
      <w:r>
        <w:rPr>
          <w:spacing w:val="-1"/>
        </w:rPr>
        <w:t>aspect</w:t>
      </w:r>
      <w:r>
        <w:rPr>
          <w:rFonts w:cs="Angsana New"/>
          <w:spacing w:val="8"/>
          <w:cs/>
        </w:rPr>
        <w:t xml:space="preserve"> </w:t>
      </w:r>
      <w:r>
        <w:rPr>
          <w:spacing w:val="-1"/>
        </w:rPr>
        <w:t>in</w:t>
      </w:r>
      <w:r>
        <w:rPr>
          <w:rFonts w:cs="Angsana New"/>
          <w:spacing w:val="8"/>
          <w:cs/>
        </w:rPr>
        <w:t xml:space="preserve"> </w:t>
      </w:r>
      <w:r>
        <w:rPr>
          <w:spacing w:val="-1"/>
        </w:rPr>
        <w:t>the</w:t>
      </w:r>
      <w:r>
        <w:rPr>
          <w:rFonts w:cs="Angsana New"/>
          <w:spacing w:val="8"/>
          <w:cs/>
        </w:rPr>
        <w:t xml:space="preserve"> </w:t>
      </w:r>
      <w:r>
        <w:rPr>
          <w:spacing w:val="-1"/>
        </w:rPr>
        <w:t>formation</w:t>
      </w:r>
      <w:r>
        <w:rPr>
          <w:rFonts w:cs="Angsana New"/>
          <w:spacing w:val="8"/>
          <w:cs/>
        </w:rPr>
        <w:t xml:space="preserve"> </w:t>
      </w:r>
      <w:r>
        <w:rPr>
          <w:spacing w:val="-1"/>
        </w:rPr>
        <w:t>of</w:t>
      </w:r>
      <w:r>
        <w:rPr>
          <w:rFonts w:cs="Angsana New"/>
          <w:spacing w:val="8"/>
          <w:cs/>
        </w:rPr>
        <w:t xml:space="preserve"> </w:t>
      </w:r>
      <w:r>
        <w:rPr>
          <w:spacing w:val="-1"/>
        </w:rPr>
        <w:t>prices</w:t>
      </w:r>
      <w:r>
        <w:rPr>
          <w:rFonts w:cs="Angsana New"/>
          <w:spacing w:val="-1"/>
          <w:cs/>
        </w:rPr>
        <w:t>.</w:t>
      </w:r>
      <w:r>
        <w:rPr>
          <w:rFonts w:cs="Angsana New"/>
          <w:spacing w:val="26"/>
          <w:cs/>
        </w:rPr>
        <w:t xml:space="preserve"> </w:t>
      </w:r>
      <w:r>
        <w:t>Badly</w:t>
      </w:r>
      <w:r>
        <w:rPr>
          <w:rFonts w:cs="Angsana New"/>
          <w:spacing w:val="3"/>
          <w:cs/>
        </w:rPr>
        <w:t xml:space="preserve"> </w:t>
      </w:r>
      <w:r>
        <w:rPr>
          <w:spacing w:val="-1"/>
        </w:rPr>
        <w:t>damaged</w:t>
      </w:r>
      <w:r>
        <w:rPr>
          <w:rFonts w:cs="Angsana New"/>
          <w:spacing w:val="3"/>
          <w:cs/>
        </w:rPr>
        <w:t xml:space="preserve"> </w:t>
      </w:r>
      <w:r>
        <w:rPr>
          <w:spacing w:val="-1"/>
        </w:rPr>
        <w:t>roads</w:t>
      </w:r>
      <w:r>
        <w:rPr>
          <w:rFonts w:cs="Angsana New"/>
          <w:spacing w:val="3"/>
          <w:cs/>
        </w:rPr>
        <w:t xml:space="preserve"> </w:t>
      </w:r>
      <w:r>
        <w:rPr>
          <w:spacing w:val="-1"/>
        </w:rPr>
        <w:t>often</w:t>
      </w:r>
      <w:r>
        <w:rPr>
          <w:rFonts w:cs="Angsana New"/>
          <w:spacing w:val="3"/>
          <w:cs/>
        </w:rPr>
        <w:t xml:space="preserve"> </w:t>
      </w:r>
      <w:proofErr w:type="gramStart"/>
      <w:r>
        <w:rPr>
          <w:spacing w:val="-1"/>
        </w:rPr>
        <w:t>cause</w:t>
      </w:r>
      <w:proofErr w:type="gramEnd"/>
      <w:r>
        <w:rPr>
          <w:rFonts w:cs="Angsana New"/>
          <w:spacing w:val="3"/>
          <w:cs/>
        </w:rPr>
        <w:t xml:space="preserve"> </w:t>
      </w:r>
      <w:r>
        <w:rPr>
          <w:spacing w:val="-1"/>
        </w:rPr>
        <w:t>farmers</w:t>
      </w:r>
      <w:r>
        <w:rPr>
          <w:rFonts w:cs="Angsana New"/>
          <w:spacing w:val="2"/>
          <w:cs/>
        </w:rPr>
        <w:t xml:space="preserve"> </w:t>
      </w:r>
      <w:r>
        <w:rPr>
          <w:spacing w:val="-1"/>
        </w:rPr>
        <w:t>can</w:t>
      </w:r>
    </w:p>
    <w:p w:rsidR="00DC40F3" w:rsidRDefault="00DC40F3">
      <w:pPr>
        <w:pStyle w:val="BodyText"/>
        <w:kinsoku w:val="0"/>
        <w:overflowPunct w:val="0"/>
        <w:spacing w:before="11"/>
        <w:ind w:left="0"/>
        <w:rPr>
          <w:sz w:val="21"/>
          <w:szCs w:val="21"/>
        </w:rPr>
      </w:pPr>
      <w:r>
        <w:rPr>
          <w:rFonts w:ascii="Times New Roman" w:hAnsi="Times New Roman" w:cs="Angsana New"/>
          <w:sz w:val="24"/>
          <w:szCs w:val="24"/>
        </w:rPr>
        <w:br w:type="column"/>
      </w:r>
    </w:p>
    <w:p w:rsidR="00DC40F3" w:rsidRDefault="00DC40F3">
      <w:pPr>
        <w:pStyle w:val="BodyText"/>
        <w:kinsoku w:val="0"/>
        <w:overflowPunct w:val="0"/>
        <w:spacing w:line="250" w:lineRule="auto"/>
        <w:ind w:left="221" w:right="184"/>
        <w:jc w:val="both"/>
        <w:rPr>
          <w:spacing w:val="-1"/>
        </w:rPr>
      </w:pPr>
      <w:proofErr w:type="gramStart"/>
      <w:r>
        <w:t>not</w:t>
      </w:r>
      <w:proofErr w:type="gramEnd"/>
      <w:r>
        <w:rPr>
          <w:rFonts w:cs="Angsana New"/>
          <w:spacing w:val="52"/>
          <w:cs/>
        </w:rPr>
        <w:t xml:space="preserve"> </w:t>
      </w:r>
      <w:r>
        <w:t>sell</w:t>
      </w:r>
      <w:r>
        <w:rPr>
          <w:rFonts w:cs="Angsana New"/>
          <w:spacing w:val="53"/>
          <w:cs/>
        </w:rPr>
        <w:t xml:space="preserve"> </w:t>
      </w:r>
      <w:r>
        <w:rPr>
          <w:spacing w:val="-1"/>
        </w:rPr>
        <w:t>their</w:t>
      </w:r>
      <w:r>
        <w:rPr>
          <w:rFonts w:cs="Angsana New"/>
          <w:spacing w:val="52"/>
          <w:cs/>
        </w:rPr>
        <w:t xml:space="preserve"> </w:t>
      </w:r>
      <w:r>
        <w:rPr>
          <w:spacing w:val="-1"/>
        </w:rPr>
        <w:t>production</w:t>
      </w:r>
      <w:r>
        <w:rPr>
          <w:rFonts w:cs="Angsana New"/>
          <w:spacing w:val="52"/>
          <w:cs/>
        </w:rPr>
        <w:t xml:space="preserve"> </w:t>
      </w:r>
      <w:r>
        <w:rPr>
          <w:spacing w:val="-1"/>
        </w:rPr>
        <w:t>to</w:t>
      </w:r>
      <w:r>
        <w:rPr>
          <w:rFonts w:cs="Angsana New"/>
          <w:spacing w:val="53"/>
          <w:cs/>
        </w:rPr>
        <w:t xml:space="preserve"> </w:t>
      </w:r>
      <w:r>
        <w:t>other</w:t>
      </w:r>
      <w:r>
        <w:rPr>
          <w:rFonts w:cs="Angsana New"/>
          <w:spacing w:val="52"/>
          <w:cs/>
        </w:rPr>
        <w:t xml:space="preserve"> </w:t>
      </w:r>
      <w:r>
        <w:rPr>
          <w:spacing w:val="-1"/>
        </w:rPr>
        <w:t>regions</w:t>
      </w:r>
      <w:r>
        <w:rPr>
          <w:rFonts w:cs="Angsana New"/>
          <w:spacing w:val="23"/>
          <w:cs/>
        </w:rPr>
        <w:t xml:space="preserve"> </w:t>
      </w:r>
      <w:r>
        <w:rPr>
          <w:spacing w:val="-1"/>
        </w:rPr>
        <w:t>because</w:t>
      </w:r>
      <w:r>
        <w:rPr>
          <w:rFonts w:cs="Angsana New"/>
          <w:spacing w:val="27"/>
          <w:cs/>
        </w:rPr>
        <w:t xml:space="preserve"> </w:t>
      </w:r>
      <w:r>
        <w:t>of</w:t>
      </w:r>
      <w:r>
        <w:rPr>
          <w:rFonts w:cs="Angsana New"/>
          <w:spacing w:val="28"/>
          <w:cs/>
        </w:rPr>
        <w:t xml:space="preserve"> </w:t>
      </w:r>
      <w:r>
        <w:rPr>
          <w:spacing w:val="-1"/>
        </w:rPr>
        <w:t>the</w:t>
      </w:r>
      <w:r>
        <w:rPr>
          <w:rFonts w:cs="Angsana New"/>
          <w:spacing w:val="27"/>
          <w:cs/>
        </w:rPr>
        <w:t xml:space="preserve"> </w:t>
      </w:r>
      <w:r>
        <w:rPr>
          <w:spacing w:val="-1"/>
        </w:rPr>
        <w:t>high</w:t>
      </w:r>
      <w:r>
        <w:rPr>
          <w:rFonts w:cs="Angsana New"/>
          <w:spacing w:val="28"/>
          <w:cs/>
        </w:rPr>
        <w:t xml:space="preserve"> </w:t>
      </w:r>
      <w:r>
        <w:rPr>
          <w:spacing w:val="-1"/>
        </w:rPr>
        <w:t>risk</w:t>
      </w:r>
      <w:r>
        <w:rPr>
          <w:rFonts w:cs="Angsana New"/>
          <w:spacing w:val="28"/>
          <w:cs/>
        </w:rPr>
        <w:t xml:space="preserve"> </w:t>
      </w:r>
      <w:r>
        <w:t>of</w:t>
      </w:r>
      <w:r>
        <w:rPr>
          <w:rFonts w:cs="Angsana New"/>
          <w:spacing w:val="27"/>
          <w:cs/>
        </w:rPr>
        <w:t xml:space="preserve"> </w:t>
      </w:r>
      <w:r>
        <w:rPr>
          <w:spacing w:val="-1"/>
        </w:rPr>
        <w:t>damage</w:t>
      </w:r>
      <w:r>
        <w:rPr>
          <w:rFonts w:cs="Angsana New"/>
          <w:spacing w:val="28"/>
          <w:cs/>
        </w:rPr>
        <w:t xml:space="preserve"> </w:t>
      </w:r>
      <w:r>
        <w:rPr>
          <w:spacing w:val="-1"/>
        </w:rPr>
        <w:t>to</w:t>
      </w:r>
      <w:r>
        <w:rPr>
          <w:rFonts w:cs="Angsana New"/>
          <w:spacing w:val="27"/>
          <w:cs/>
        </w:rPr>
        <w:t xml:space="preserve"> </w:t>
      </w:r>
      <w:r>
        <w:rPr>
          <w:spacing w:val="-1"/>
        </w:rPr>
        <w:t>goods</w:t>
      </w:r>
      <w:r>
        <w:rPr>
          <w:rFonts w:cs="Angsana New"/>
          <w:spacing w:val="25"/>
          <w:cs/>
        </w:rPr>
        <w:t xml:space="preserve"> </w:t>
      </w:r>
      <w:r>
        <w:rPr>
          <w:spacing w:val="-1"/>
        </w:rPr>
        <w:t>due</w:t>
      </w:r>
      <w:r>
        <w:rPr>
          <w:rFonts w:cs="Angsana New"/>
          <w:spacing w:val="30"/>
          <w:cs/>
        </w:rPr>
        <w:t xml:space="preserve"> </w:t>
      </w:r>
      <w:r>
        <w:rPr>
          <w:spacing w:val="-1"/>
        </w:rPr>
        <w:t>mired</w:t>
      </w:r>
      <w:r>
        <w:rPr>
          <w:rFonts w:cs="Angsana New"/>
          <w:spacing w:val="31"/>
          <w:cs/>
        </w:rPr>
        <w:t xml:space="preserve"> </w:t>
      </w:r>
      <w:r>
        <w:rPr>
          <w:spacing w:val="-2"/>
        </w:rPr>
        <w:t>vehicles</w:t>
      </w:r>
      <w:r>
        <w:rPr>
          <w:rFonts w:cs="Angsana New"/>
          <w:spacing w:val="30"/>
          <w:cs/>
        </w:rPr>
        <w:t xml:space="preserve"> </w:t>
      </w:r>
      <w:r>
        <w:rPr>
          <w:spacing w:val="-1"/>
        </w:rPr>
        <w:t>on</w:t>
      </w:r>
      <w:r>
        <w:rPr>
          <w:rFonts w:cs="Angsana New"/>
          <w:spacing w:val="31"/>
          <w:cs/>
        </w:rPr>
        <w:t xml:space="preserve"> </w:t>
      </w:r>
      <w:r>
        <w:rPr>
          <w:spacing w:val="-1"/>
        </w:rPr>
        <w:t>the</w:t>
      </w:r>
      <w:r>
        <w:rPr>
          <w:rFonts w:cs="Angsana New"/>
          <w:spacing w:val="30"/>
          <w:cs/>
        </w:rPr>
        <w:t xml:space="preserve"> </w:t>
      </w:r>
      <w:r>
        <w:rPr>
          <w:spacing w:val="-1"/>
        </w:rPr>
        <w:t>road,</w:t>
      </w:r>
      <w:r>
        <w:rPr>
          <w:rFonts w:cs="Angsana New"/>
          <w:spacing w:val="30"/>
          <w:cs/>
        </w:rPr>
        <w:t xml:space="preserve"> </w:t>
      </w:r>
      <w:r>
        <w:rPr>
          <w:spacing w:val="-1"/>
        </w:rPr>
        <w:t>as</w:t>
      </w:r>
      <w:r>
        <w:rPr>
          <w:rFonts w:cs="Angsana New"/>
          <w:spacing w:val="31"/>
          <w:cs/>
        </w:rPr>
        <w:t xml:space="preserve"> </w:t>
      </w:r>
      <w:r>
        <w:rPr>
          <w:spacing w:val="-1"/>
        </w:rPr>
        <w:t>well</w:t>
      </w:r>
      <w:r>
        <w:rPr>
          <w:rFonts w:cs="Angsana New"/>
          <w:spacing w:val="30"/>
          <w:cs/>
        </w:rPr>
        <w:t xml:space="preserve"> </w:t>
      </w:r>
      <w:r>
        <w:rPr>
          <w:spacing w:val="-1"/>
        </w:rPr>
        <w:t>as</w:t>
      </w:r>
      <w:r>
        <w:rPr>
          <w:rFonts w:cs="Angsana New"/>
          <w:spacing w:val="30"/>
          <w:cs/>
        </w:rPr>
        <w:t xml:space="preserve"> </w:t>
      </w:r>
      <w:r>
        <w:t>a</w:t>
      </w:r>
      <w:r>
        <w:rPr>
          <w:rFonts w:cs="Angsana New"/>
          <w:spacing w:val="27"/>
          <w:cs/>
        </w:rPr>
        <w:t xml:space="preserve"> </w:t>
      </w:r>
      <w:r>
        <w:rPr>
          <w:spacing w:val="-1"/>
        </w:rPr>
        <w:t>long</w:t>
      </w:r>
      <w:r>
        <w:rPr>
          <w:rFonts w:cs="Angsana New"/>
          <w:spacing w:val="47"/>
          <w:cs/>
        </w:rPr>
        <w:t xml:space="preserve"> </w:t>
      </w:r>
      <w:r>
        <w:rPr>
          <w:spacing w:val="-1"/>
        </w:rPr>
        <w:t>time</w:t>
      </w:r>
      <w:r>
        <w:rPr>
          <w:rFonts w:cs="Angsana New"/>
          <w:spacing w:val="48"/>
          <w:cs/>
        </w:rPr>
        <w:t xml:space="preserve"> </w:t>
      </w:r>
      <w:r>
        <w:rPr>
          <w:spacing w:val="-1"/>
        </w:rPr>
        <w:t>transporting</w:t>
      </w:r>
      <w:r>
        <w:rPr>
          <w:rFonts w:cs="Angsana New"/>
          <w:spacing w:val="-1"/>
          <w:cs/>
        </w:rPr>
        <w:t>.</w:t>
      </w:r>
      <w:r>
        <w:rPr>
          <w:rFonts w:cs="Angsana New"/>
          <w:spacing w:val="47"/>
          <w:cs/>
        </w:rPr>
        <w:t xml:space="preserve"> </w:t>
      </w:r>
      <w:r>
        <w:rPr>
          <w:spacing w:val="-1"/>
        </w:rPr>
        <w:t>Another</w:t>
      </w:r>
      <w:r>
        <w:rPr>
          <w:rFonts w:cs="Angsana New"/>
          <w:spacing w:val="48"/>
          <w:cs/>
        </w:rPr>
        <w:t xml:space="preserve"> </w:t>
      </w:r>
      <w:r>
        <w:rPr>
          <w:spacing w:val="-2"/>
        </w:rPr>
        <w:t>issue</w:t>
      </w:r>
      <w:r>
        <w:rPr>
          <w:rFonts w:cs="Angsana New"/>
          <w:spacing w:val="48"/>
          <w:cs/>
        </w:rPr>
        <w:t xml:space="preserve"> </w:t>
      </w:r>
      <w:r>
        <w:rPr>
          <w:spacing w:val="-1"/>
        </w:rPr>
        <w:t>that</w:t>
      </w:r>
      <w:r>
        <w:rPr>
          <w:rFonts w:cs="Angsana New"/>
          <w:spacing w:val="28"/>
          <w:cs/>
        </w:rPr>
        <w:t xml:space="preserve"> </w:t>
      </w:r>
      <w:r>
        <w:t>arises</w:t>
      </w:r>
      <w:r>
        <w:rPr>
          <w:rFonts w:cs="Angsana New"/>
          <w:spacing w:val="30"/>
          <w:cs/>
        </w:rPr>
        <w:t xml:space="preserve"> </w:t>
      </w:r>
      <w:r>
        <w:rPr>
          <w:spacing w:val="-1"/>
        </w:rPr>
        <w:t>is</w:t>
      </w:r>
      <w:r>
        <w:rPr>
          <w:rFonts w:cs="Angsana New"/>
          <w:spacing w:val="31"/>
          <w:cs/>
        </w:rPr>
        <w:t xml:space="preserve"> </w:t>
      </w:r>
      <w:r>
        <w:rPr>
          <w:spacing w:val="-1"/>
        </w:rPr>
        <w:t>related</w:t>
      </w:r>
      <w:r>
        <w:rPr>
          <w:rFonts w:cs="Angsana New"/>
          <w:spacing w:val="30"/>
          <w:cs/>
        </w:rPr>
        <w:t xml:space="preserve"> </w:t>
      </w:r>
      <w:r>
        <w:t>to</w:t>
      </w:r>
      <w:r>
        <w:rPr>
          <w:rFonts w:cs="Angsana New"/>
          <w:spacing w:val="31"/>
          <w:cs/>
        </w:rPr>
        <w:t xml:space="preserve"> </w:t>
      </w:r>
      <w:r>
        <w:rPr>
          <w:spacing w:val="-1"/>
        </w:rPr>
        <w:t>inadequate</w:t>
      </w:r>
      <w:r>
        <w:rPr>
          <w:rFonts w:cs="Angsana New"/>
          <w:spacing w:val="31"/>
          <w:cs/>
        </w:rPr>
        <w:t xml:space="preserve"> </w:t>
      </w:r>
      <w:r>
        <w:rPr>
          <w:spacing w:val="-1"/>
        </w:rPr>
        <w:t>governance</w:t>
      </w:r>
      <w:r>
        <w:rPr>
          <w:rFonts w:cs="Angsana New"/>
          <w:spacing w:val="30"/>
          <w:cs/>
        </w:rPr>
        <w:t xml:space="preserve"> </w:t>
      </w:r>
      <w:r>
        <w:rPr>
          <w:spacing w:val="-1"/>
        </w:rPr>
        <w:t>in</w:t>
      </w:r>
      <w:r>
        <w:rPr>
          <w:rFonts w:cs="Angsana New"/>
          <w:spacing w:val="33"/>
          <w:cs/>
        </w:rPr>
        <w:t xml:space="preserve"> </w:t>
      </w:r>
      <w:r>
        <w:t>the</w:t>
      </w:r>
      <w:r>
        <w:rPr>
          <w:rFonts w:cs="Angsana New"/>
          <w:spacing w:val="24"/>
          <w:cs/>
        </w:rPr>
        <w:t xml:space="preserve"> </w:t>
      </w:r>
      <w:r>
        <w:t>Port</w:t>
      </w:r>
      <w:r>
        <w:rPr>
          <w:rFonts w:cs="Angsana New"/>
          <w:spacing w:val="24"/>
          <w:cs/>
        </w:rPr>
        <w:t xml:space="preserve"> </w:t>
      </w:r>
      <w:r>
        <w:t>of</w:t>
      </w:r>
      <w:r>
        <w:rPr>
          <w:rFonts w:cs="Angsana New"/>
          <w:spacing w:val="24"/>
          <w:cs/>
        </w:rPr>
        <w:t xml:space="preserve"> </w:t>
      </w:r>
      <w:proofErr w:type="spellStart"/>
      <w:r>
        <w:rPr>
          <w:spacing w:val="-1"/>
        </w:rPr>
        <w:t>Kendari</w:t>
      </w:r>
      <w:proofErr w:type="spellEnd"/>
      <w:r>
        <w:rPr>
          <w:spacing w:val="-1"/>
        </w:rPr>
        <w:t>,</w:t>
      </w:r>
      <w:r>
        <w:rPr>
          <w:rFonts w:cs="Angsana New"/>
          <w:spacing w:val="24"/>
          <w:cs/>
        </w:rPr>
        <w:t xml:space="preserve"> </w:t>
      </w:r>
      <w:r>
        <w:rPr>
          <w:spacing w:val="-1"/>
        </w:rPr>
        <w:t>which</w:t>
      </w:r>
      <w:r>
        <w:rPr>
          <w:rFonts w:cs="Angsana New"/>
          <w:spacing w:val="23"/>
          <w:cs/>
        </w:rPr>
        <w:t xml:space="preserve"> </w:t>
      </w:r>
      <w:r>
        <w:rPr>
          <w:spacing w:val="-1"/>
        </w:rPr>
        <w:t>caused</w:t>
      </w:r>
      <w:r>
        <w:rPr>
          <w:rFonts w:cs="Angsana New"/>
          <w:spacing w:val="25"/>
          <w:cs/>
        </w:rPr>
        <w:t xml:space="preserve"> </w:t>
      </w:r>
      <w:r>
        <w:rPr>
          <w:spacing w:val="-1"/>
        </w:rPr>
        <w:t>the</w:t>
      </w:r>
      <w:r>
        <w:rPr>
          <w:rFonts w:cs="Angsana New"/>
          <w:spacing w:val="23"/>
          <w:cs/>
        </w:rPr>
        <w:t xml:space="preserve"> </w:t>
      </w:r>
      <w:r>
        <w:rPr>
          <w:spacing w:val="-1"/>
        </w:rPr>
        <w:t>cost</w:t>
      </w:r>
      <w:r>
        <w:rPr>
          <w:rFonts w:cs="Angsana New"/>
          <w:spacing w:val="24"/>
          <w:cs/>
        </w:rPr>
        <w:t xml:space="preserve"> </w:t>
      </w:r>
      <w:r>
        <w:t>of</w:t>
      </w:r>
      <w:r>
        <w:rPr>
          <w:rFonts w:cs="Angsana New"/>
          <w:spacing w:val="27"/>
          <w:cs/>
        </w:rPr>
        <w:t xml:space="preserve"> </w:t>
      </w:r>
      <w:r>
        <w:rPr>
          <w:spacing w:val="-1"/>
        </w:rPr>
        <w:t>transportation</w:t>
      </w:r>
      <w:r>
        <w:rPr>
          <w:rFonts w:cs="Angsana New"/>
          <w:spacing w:val="3"/>
          <w:cs/>
        </w:rPr>
        <w:t xml:space="preserve"> </w:t>
      </w:r>
      <w:r>
        <w:rPr>
          <w:spacing w:val="-1"/>
        </w:rPr>
        <w:t>by</w:t>
      </w:r>
      <w:r>
        <w:rPr>
          <w:rFonts w:cs="Angsana New"/>
          <w:spacing w:val="4"/>
          <w:cs/>
        </w:rPr>
        <w:t xml:space="preserve"> </w:t>
      </w:r>
      <w:r>
        <w:rPr>
          <w:spacing w:val="-1"/>
        </w:rPr>
        <w:t>the</w:t>
      </w:r>
      <w:r>
        <w:rPr>
          <w:rFonts w:cs="Angsana New"/>
          <w:spacing w:val="4"/>
          <w:cs/>
        </w:rPr>
        <w:t xml:space="preserve"> </w:t>
      </w:r>
      <w:r>
        <w:rPr>
          <w:spacing w:val="-1"/>
        </w:rPr>
        <w:t>port</w:t>
      </w:r>
      <w:r>
        <w:rPr>
          <w:rFonts w:cs="Angsana New"/>
          <w:spacing w:val="4"/>
          <w:cs/>
        </w:rPr>
        <w:t xml:space="preserve"> </w:t>
      </w:r>
      <w:r>
        <w:rPr>
          <w:spacing w:val="-1"/>
        </w:rPr>
        <w:t>to</w:t>
      </w:r>
      <w:r>
        <w:rPr>
          <w:rFonts w:cs="Angsana New"/>
          <w:spacing w:val="4"/>
          <w:cs/>
        </w:rPr>
        <w:t xml:space="preserve"> </w:t>
      </w:r>
      <w:r>
        <w:rPr>
          <w:spacing w:val="-1"/>
        </w:rPr>
        <w:t>be</w:t>
      </w:r>
      <w:r>
        <w:rPr>
          <w:rFonts w:cs="Angsana New"/>
          <w:spacing w:val="4"/>
          <w:cs/>
        </w:rPr>
        <w:t xml:space="preserve"> </w:t>
      </w:r>
      <w:r>
        <w:rPr>
          <w:spacing w:val="-1"/>
        </w:rPr>
        <w:t>expensive</w:t>
      </w:r>
      <w:r>
        <w:rPr>
          <w:rFonts w:cs="Angsana New"/>
          <w:spacing w:val="-1"/>
          <w:cs/>
        </w:rPr>
        <w:t>.</w:t>
      </w:r>
      <w:r>
        <w:rPr>
          <w:rFonts w:cs="Angsana New"/>
          <w:spacing w:val="4"/>
          <w:cs/>
        </w:rPr>
        <w:t xml:space="preserve"> </w:t>
      </w:r>
      <w:r>
        <w:rPr>
          <w:spacing w:val="-1"/>
        </w:rPr>
        <w:t>The</w:t>
      </w:r>
      <w:r>
        <w:rPr>
          <w:rFonts w:cs="Angsana New"/>
          <w:spacing w:val="25"/>
          <w:cs/>
        </w:rPr>
        <w:t xml:space="preserve"> </w:t>
      </w:r>
      <w:r>
        <w:rPr>
          <w:spacing w:val="-1"/>
        </w:rPr>
        <w:t>existence</w:t>
      </w:r>
      <w:r>
        <w:rPr>
          <w:rFonts w:cs="Angsana New"/>
          <w:spacing w:val="11"/>
          <w:cs/>
        </w:rPr>
        <w:t xml:space="preserve"> </w:t>
      </w:r>
      <w:r>
        <w:rPr>
          <w:spacing w:val="-1"/>
        </w:rPr>
        <w:t>of</w:t>
      </w:r>
      <w:r>
        <w:rPr>
          <w:rFonts w:cs="Angsana New"/>
          <w:spacing w:val="12"/>
          <w:cs/>
        </w:rPr>
        <w:t xml:space="preserve"> </w:t>
      </w:r>
      <w:r>
        <w:rPr>
          <w:spacing w:val="-1"/>
        </w:rPr>
        <w:t>interests</w:t>
      </w:r>
      <w:r>
        <w:rPr>
          <w:rFonts w:cs="Angsana New"/>
          <w:spacing w:val="12"/>
          <w:cs/>
        </w:rPr>
        <w:t xml:space="preserve"> </w:t>
      </w:r>
      <w:r>
        <w:t>of</w:t>
      </w:r>
      <w:r>
        <w:rPr>
          <w:rFonts w:cs="Angsana New"/>
          <w:spacing w:val="12"/>
          <w:cs/>
        </w:rPr>
        <w:t xml:space="preserve"> </w:t>
      </w:r>
      <w:r>
        <w:rPr>
          <w:spacing w:val="-1"/>
        </w:rPr>
        <w:t>the</w:t>
      </w:r>
      <w:r>
        <w:rPr>
          <w:rFonts w:cs="Angsana New"/>
          <w:spacing w:val="12"/>
          <w:cs/>
        </w:rPr>
        <w:t xml:space="preserve"> </w:t>
      </w:r>
      <w:r>
        <w:rPr>
          <w:spacing w:val="-2"/>
        </w:rPr>
        <w:t>parties</w:t>
      </w:r>
      <w:r>
        <w:rPr>
          <w:rFonts w:cs="Angsana New"/>
          <w:spacing w:val="12"/>
          <w:cs/>
        </w:rPr>
        <w:t xml:space="preserve"> </w:t>
      </w:r>
      <w:r>
        <w:rPr>
          <w:spacing w:val="-1"/>
        </w:rPr>
        <w:t>that</w:t>
      </w:r>
      <w:r>
        <w:rPr>
          <w:rFonts w:cs="Angsana New"/>
          <w:spacing w:val="11"/>
          <w:cs/>
        </w:rPr>
        <w:t xml:space="preserve"> </w:t>
      </w:r>
      <w:r>
        <w:rPr>
          <w:spacing w:val="-1"/>
        </w:rPr>
        <w:t>play</w:t>
      </w:r>
      <w:r>
        <w:rPr>
          <w:rFonts w:cs="Angsana New"/>
          <w:spacing w:val="11"/>
          <w:cs/>
        </w:rPr>
        <w:t xml:space="preserve"> </w:t>
      </w:r>
      <w:r>
        <w:t>a</w:t>
      </w:r>
      <w:r>
        <w:rPr>
          <w:rFonts w:cs="Angsana New"/>
          <w:spacing w:val="23"/>
          <w:cs/>
        </w:rPr>
        <w:t xml:space="preserve"> </w:t>
      </w:r>
      <w:r>
        <w:t>role</w:t>
      </w:r>
      <w:r>
        <w:rPr>
          <w:rFonts w:cs="Angsana New"/>
          <w:spacing w:val="32"/>
          <w:cs/>
        </w:rPr>
        <w:t xml:space="preserve"> </w:t>
      </w:r>
      <w:r>
        <w:rPr>
          <w:spacing w:val="-1"/>
        </w:rPr>
        <w:t>in</w:t>
      </w:r>
      <w:r>
        <w:rPr>
          <w:rFonts w:cs="Angsana New"/>
          <w:spacing w:val="33"/>
          <w:cs/>
        </w:rPr>
        <w:t xml:space="preserve"> </w:t>
      </w:r>
      <w:r>
        <w:rPr>
          <w:spacing w:val="-1"/>
        </w:rPr>
        <w:t>making</w:t>
      </w:r>
      <w:r>
        <w:rPr>
          <w:rFonts w:cs="Angsana New"/>
          <w:spacing w:val="32"/>
          <w:cs/>
        </w:rPr>
        <w:t xml:space="preserve"> </w:t>
      </w:r>
      <w:r>
        <w:rPr>
          <w:spacing w:val="-1"/>
        </w:rPr>
        <w:t>the</w:t>
      </w:r>
      <w:r>
        <w:rPr>
          <w:rFonts w:cs="Angsana New"/>
          <w:spacing w:val="33"/>
          <w:cs/>
        </w:rPr>
        <w:t xml:space="preserve"> </w:t>
      </w:r>
      <w:r>
        <w:rPr>
          <w:spacing w:val="-1"/>
        </w:rPr>
        <w:t>port</w:t>
      </w:r>
      <w:r>
        <w:rPr>
          <w:rFonts w:cs="Angsana New"/>
          <w:spacing w:val="33"/>
          <w:cs/>
        </w:rPr>
        <w:t xml:space="preserve"> </w:t>
      </w:r>
      <w:r>
        <w:t>of</w:t>
      </w:r>
      <w:r>
        <w:rPr>
          <w:rFonts w:cs="Angsana New"/>
          <w:spacing w:val="30"/>
          <w:cs/>
        </w:rPr>
        <w:t xml:space="preserve"> </w:t>
      </w:r>
      <w:r>
        <w:rPr>
          <w:spacing w:val="-1"/>
        </w:rPr>
        <w:t>unloading</w:t>
      </w:r>
      <w:r>
        <w:rPr>
          <w:rFonts w:cs="Angsana New"/>
          <w:spacing w:val="32"/>
          <w:cs/>
        </w:rPr>
        <w:t xml:space="preserve"> </w:t>
      </w:r>
      <w:r>
        <w:rPr>
          <w:spacing w:val="-1"/>
        </w:rPr>
        <w:t>handling</w:t>
      </w:r>
      <w:r>
        <w:rPr>
          <w:rFonts w:cs="Angsana New"/>
          <w:spacing w:val="35"/>
          <w:cs/>
        </w:rPr>
        <w:t xml:space="preserve"> </w:t>
      </w:r>
      <w:r>
        <w:rPr>
          <w:spacing w:val="-1"/>
        </w:rPr>
        <w:t>process</w:t>
      </w:r>
      <w:r>
        <w:rPr>
          <w:rFonts w:cs="Angsana New"/>
          <w:spacing w:val="26"/>
          <w:cs/>
        </w:rPr>
        <w:t xml:space="preserve"> </w:t>
      </w:r>
      <w:r>
        <w:rPr>
          <w:spacing w:val="-1"/>
        </w:rPr>
        <w:t>becomes</w:t>
      </w:r>
      <w:r>
        <w:rPr>
          <w:rFonts w:cs="Angsana New"/>
          <w:spacing w:val="26"/>
          <w:cs/>
        </w:rPr>
        <w:t xml:space="preserve"> </w:t>
      </w:r>
      <w:r>
        <w:rPr>
          <w:spacing w:val="-1"/>
        </w:rPr>
        <w:t>inefficient</w:t>
      </w:r>
      <w:r>
        <w:rPr>
          <w:rFonts w:cs="Angsana New"/>
          <w:spacing w:val="-1"/>
          <w:cs/>
        </w:rPr>
        <w:t>.</w:t>
      </w:r>
      <w:r>
        <w:rPr>
          <w:rFonts w:cs="Angsana New"/>
          <w:spacing w:val="26"/>
          <w:cs/>
        </w:rPr>
        <w:t xml:space="preserve"> </w:t>
      </w:r>
      <w:r>
        <w:t>High</w:t>
      </w:r>
      <w:r>
        <w:rPr>
          <w:rFonts w:cs="Angsana New"/>
          <w:spacing w:val="26"/>
          <w:cs/>
        </w:rPr>
        <w:t xml:space="preserve"> </w:t>
      </w:r>
      <w:r>
        <w:rPr>
          <w:spacing w:val="-1"/>
        </w:rPr>
        <w:t>price</w:t>
      </w:r>
      <w:r>
        <w:rPr>
          <w:rFonts w:cs="Angsana New"/>
          <w:spacing w:val="26"/>
          <w:cs/>
        </w:rPr>
        <w:t xml:space="preserve"> </w:t>
      </w:r>
      <w:r>
        <w:t>made</w:t>
      </w:r>
      <w:r>
        <w:rPr>
          <w:rFonts w:cs="Angsana New"/>
          <w:spacing w:val="33"/>
          <w:cs/>
        </w:rPr>
        <w:t xml:space="preserve"> </w:t>
      </w:r>
      <w:r>
        <w:rPr>
          <w:spacing w:val="-1"/>
        </w:rPr>
        <w:t>by</w:t>
      </w:r>
      <w:r>
        <w:rPr>
          <w:rFonts w:cs="Angsana New"/>
          <w:spacing w:val="7"/>
          <w:cs/>
        </w:rPr>
        <w:t xml:space="preserve"> </w:t>
      </w:r>
      <w:r>
        <w:rPr>
          <w:spacing w:val="-1"/>
        </w:rPr>
        <w:t>the</w:t>
      </w:r>
      <w:r>
        <w:rPr>
          <w:rFonts w:cs="Angsana New"/>
          <w:spacing w:val="6"/>
          <w:cs/>
        </w:rPr>
        <w:t xml:space="preserve"> </w:t>
      </w:r>
      <w:r>
        <w:rPr>
          <w:spacing w:val="-1"/>
        </w:rPr>
        <w:t>association</w:t>
      </w:r>
      <w:r>
        <w:rPr>
          <w:rFonts w:cs="Angsana New"/>
          <w:spacing w:val="6"/>
          <w:cs/>
        </w:rPr>
        <w:t xml:space="preserve"> </w:t>
      </w:r>
      <w:r>
        <w:rPr>
          <w:spacing w:val="-1"/>
        </w:rPr>
        <w:t>of</w:t>
      </w:r>
      <w:r>
        <w:rPr>
          <w:rFonts w:cs="Angsana New"/>
          <w:spacing w:val="6"/>
          <w:cs/>
        </w:rPr>
        <w:t xml:space="preserve"> </w:t>
      </w:r>
      <w:r>
        <w:rPr>
          <w:spacing w:val="-1"/>
        </w:rPr>
        <w:t>workers</w:t>
      </w:r>
      <w:r>
        <w:rPr>
          <w:rFonts w:cs="Angsana New"/>
          <w:spacing w:val="6"/>
          <w:cs/>
        </w:rPr>
        <w:t xml:space="preserve"> </w:t>
      </w:r>
      <w:r>
        <w:rPr>
          <w:spacing w:val="-1"/>
        </w:rPr>
        <w:t>unloading</w:t>
      </w:r>
      <w:r>
        <w:rPr>
          <w:rFonts w:cs="Angsana New"/>
          <w:spacing w:val="7"/>
          <w:cs/>
        </w:rPr>
        <w:t xml:space="preserve"> </w:t>
      </w:r>
      <w:r>
        <w:rPr>
          <w:spacing w:val="-1"/>
        </w:rPr>
        <w:t>for</w:t>
      </w:r>
      <w:r>
        <w:rPr>
          <w:rFonts w:cs="Angsana New"/>
          <w:spacing w:val="25"/>
          <w:cs/>
        </w:rPr>
        <w:t xml:space="preserve"> </w:t>
      </w:r>
      <w:r>
        <w:rPr>
          <w:spacing w:val="-1"/>
        </w:rPr>
        <w:t>example,</w:t>
      </w:r>
      <w:r>
        <w:rPr>
          <w:rFonts w:cs="Angsana New"/>
          <w:spacing w:val="25"/>
          <w:cs/>
        </w:rPr>
        <w:t xml:space="preserve"> </w:t>
      </w:r>
      <w:r>
        <w:rPr>
          <w:spacing w:val="-1"/>
        </w:rPr>
        <w:t>makes</w:t>
      </w:r>
      <w:r>
        <w:rPr>
          <w:rFonts w:cs="Angsana New"/>
          <w:spacing w:val="26"/>
          <w:cs/>
        </w:rPr>
        <w:t xml:space="preserve"> </w:t>
      </w:r>
      <w:r>
        <w:rPr>
          <w:spacing w:val="-1"/>
        </w:rPr>
        <w:t>the</w:t>
      </w:r>
      <w:r>
        <w:rPr>
          <w:rFonts w:cs="Angsana New"/>
          <w:spacing w:val="25"/>
          <w:cs/>
        </w:rPr>
        <w:t xml:space="preserve"> </w:t>
      </w:r>
      <w:r>
        <w:rPr>
          <w:spacing w:val="-2"/>
        </w:rPr>
        <w:t>high</w:t>
      </w:r>
      <w:r>
        <w:rPr>
          <w:rFonts w:cs="Angsana New"/>
          <w:spacing w:val="25"/>
          <w:cs/>
        </w:rPr>
        <w:t xml:space="preserve"> </w:t>
      </w:r>
      <w:r>
        <w:rPr>
          <w:spacing w:val="-1"/>
        </w:rPr>
        <w:t>cost</w:t>
      </w:r>
      <w:r>
        <w:rPr>
          <w:rFonts w:cs="Angsana New"/>
          <w:spacing w:val="25"/>
          <w:cs/>
        </w:rPr>
        <w:t xml:space="preserve"> </w:t>
      </w:r>
      <w:r>
        <w:rPr>
          <w:spacing w:val="-1"/>
        </w:rPr>
        <w:t>of</w:t>
      </w:r>
      <w:r>
        <w:rPr>
          <w:rFonts w:cs="Angsana New"/>
          <w:spacing w:val="25"/>
          <w:cs/>
        </w:rPr>
        <w:t xml:space="preserve"> </w:t>
      </w:r>
      <w:r>
        <w:rPr>
          <w:spacing w:val="-2"/>
        </w:rPr>
        <w:t>handling</w:t>
      </w:r>
      <w:r>
        <w:rPr>
          <w:rFonts w:cs="Angsana New"/>
          <w:spacing w:val="31"/>
          <w:cs/>
        </w:rPr>
        <w:t xml:space="preserve"> </w:t>
      </w:r>
      <w:r>
        <w:rPr>
          <w:spacing w:val="-1"/>
        </w:rPr>
        <w:t>goods</w:t>
      </w:r>
      <w:r>
        <w:rPr>
          <w:rFonts w:cs="Angsana New"/>
          <w:spacing w:val="-1"/>
          <w:cs/>
        </w:rPr>
        <w:t>.</w:t>
      </w:r>
      <w:r>
        <w:rPr>
          <w:rFonts w:cs="Angsana New"/>
          <w:spacing w:val="50"/>
          <w:cs/>
        </w:rPr>
        <w:t xml:space="preserve"> </w:t>
      </w:r>
      <w:r>
        <w:t>Not</w:t>
      </w:r>
      <w:r>
        <w:rPr>
          <w:rFonts w:cs="Angsana New"/>
          <w:spacing w:val="52"/>
          <w:cs/>
        </w:rPr>
        <w:t xml:space="preserve"> </w:t>
      </w:r>
      <w:r>
        <w:rPr>
          <w:spacing w:val="-1"/>
        </w:rPr>
        <w:t>to</w:t>
      </w:r>
      <w:r>
        <w:rPr>
          <w:rFonts w:cs="Angsana New"/>
          <w:spacing w:val="51"/>
          <w:cs/>
        </w:rPr>
        <w:t xml:space="preserve"> </w:t>
      </w:r>
      <w:r>
        <w:rPr>
          <w:spacing w:val="-1"/>
        </w:rPr>
        <w:t>mention</w:t>
      </w:r>
      <w:r>
        <w:rPr>
          <w:rFonts w:cs="Angsana New"/>
          <w:spacing w:val="52"/>
          <w:cs/>
        </w:rPr>
        <w:t xml:space="preserve"> </w:t>
      </w:r>
      <w:r>
        <w:rPr>
          <w:spacing w:val="-1"/>
        </w:rPr>
        <w:t>the</w:t>
      </w:r>
      <w:r>
        <w:rPr>
          <w:rFonts w:cs="Angsana New"/>
          <w:spacing w:val="52"/>
          <w:cs/>
        </w:rPr>
        <w:t xml:space="preserve"> </w:t>
      </w:r>
      <w:r>
        <w:rPr>
          <w:spacing w:val="-1"/>
        </w:rPr>
        <w:t>imbalance</w:t>
      </w:r>
      <w:r>
        <w:rPr>
          <w:rFonts w:cs="Angsana New"/>
          <w:spacing w:val="50"/>
          <w:cs/>
        </w:rPr>
        <w:t xml:space="preserve"> </w:t>
      </w:r>
      <w:r>
        <w:rPr>
          <w:spacing w:val="-1"/>
        </w:rPr>
        <w:t>in</w:t>
      </w:r>
      <w:r>
        <w:rPr>
          <w:rFonts w:cs="Angsana New"/>
          <w:spacing w:val="52"/>
          <w:cs/>
        </w:rPr>
        <w:t xml:space="preserve"> </w:t>
      </w:r>
      <w:r>
        <w:t>the</w:t>
      </w:r>
      <w:r>
        <w:rPr>
          <w:rFonts w:cs="Angsana New"/>
          <w:spacing w:val="33"/>
          <w:cs/>
        </w:rPr>
        <w:t xml:space="preserve"> </w:t>
      </w:r>
      <w:r>
        <w:rPr>
          <w:spacing w:val="-1"/>
        </w:rPr>
        <w:t>flow</w:t>
      </w:r>
      <w:r>
        <w:rPr>
          <w:rFonts w:cs="Angsana New"/>
          <w:spacing w:val="5"/>
          <w:cs/>
        </w:rPr>
        <w:t xml:space="preserve"> </w:t>
      </w:r>
      <w:r>
        <w:t>of</w:t>
      </w:r>
      <w:r>
        <w:rPr>
          <w:rFonts w:cs="Angsana New"/>
          <w:spacing w:val="5"/>
          <w:cs/>
        </w:rPr>
        <w:t xml:space="preserve"> </w:t>
      </w:r>
      <w:r>
        <w:rPr>
          <w:spacing w:val="-2"/>
        </w:rPr>
        <w:t>goods</w:t>
      </w:r>
      <w:r>
        <w:rPr>
          <w:rFonts w:cs="Angsana New"/>
          <w:spacing w:val="5"/>
          <w:cs/>
        </w:rPr>
        <w:t xml:space="preserve"> </w:t>
      </w:r>
      <w:r>
        <w:rPr>
          <w:spacing w:val="-1"/>
        </w:rPr>
        <w:t>in</w:t>
      </w:r>
      <w:r>
        <w:rPr>
          <w:rFonts w:cs="Angsana New"/>
          <w:spacing w:val="5"/>
          <w:cs/>
        </w:rPr>
        <w:t xml:space="preserve"> </w:t>
      </w:r>
      <w:r>
        <w:rPr>
          <w:spacing w:val="-1"/>
        </w:rPr>
        <w:t>and</w:t>
      </w:r>
      <w:r>
        <w:rPr>
          <w:rFonts w:cs="Angsana New"/>
          <w:spacing w:val="5"/>
          <w:cs/>
        </w:rPr>
        <w:t xml:space="preserve"> </w:t>
      </w:r>
      <w:r>
        <w:rPr>
          <w:spacing w:val="-1"/>
        </w:rPr>
        <w:t>out</w:t>
      </w:r>
      <w:r>
        <w:rPr>
          <w:rFonts w:cs="Angsana New"/>
          <w:spacing w:val="5"/>
          <w:cs/>
        </w:rPr>
        <w:t xml:space="preserve"> </w:t>
      </w:r>
      <w:r>
        <w:t>of</w:t>
      </w:r>
      <w:r>
        <w:rPr>
          <w:rFonts w:cs="Angsana New"/>
          <w:spacing w:val="3"/>
          <w:cs/>
        </w:rPr>
        <w:t xml:space="preserve"> </w:t>
      </w:r>
      <w:r>
        <w:rPr>
          <w:spacing w:val="-1"/>
        </w:rPr>
        <w:t>the</w:t>
      </w:r>
      <w:r>
        <w:rPr>
          <w:rFonts w:cs="Angsana New"/>
          <w:spacing w:val="5"/>
          <w:cs/>
        </w:rPr>
        <w:t xml:space="preserve"> </w:t>
      </w:r>
      <w:r>
        <w:rPr>
          <w:spacing w:val="-1"/>
        </w:rPr>
        <w:t>Port</w:t>
      </w:r>
      <w:r>
        <w:rPr>
          <w:rFonts w:cs="Angsana New"/>
          <w:spacing w:val="4"/>
          <w:cs/>
        </w:rPr>
        <w:t xml:space="preserve"> </w:t>
      </w:r>
      <w:r>
        <w:t>of</w:t>
      </w:r>
      <w:r>
        <w:rPr>
          <w:rFonts w:cs="Angsana New"/>
          <w:spacing w:val="5"/>
          <w:cs/>
        </w:rPr>
        <w:t xml:space="preserve"> </w:t>
      </w:r>
      <w:proofErr w:type="spellStart"/>
      <w:r>
        <w:rPr>
          <w:spacing w:val="-2"/>
        </w:rPr>
        <w:t>Kendari</w:t>
      </w:r>
      <w:proofErr w:type="spellEnd"/>
      <w:r>
        <w:rPr>
          <w:spacing w:val="-2"/>
        </w:rPr>
        <w:t>,</w:t>
      </w:r>
      <w:r>
        <w:rPr>
          <w:rFonts w:cs="Angsana New"/>
          <w:spacing w:val="30"/>
          <w:cs/>
        </w:rPr>
        <w:t xml:space="preserve"> </w:t>
      </w:r>
      <w:r>
        <w:t>mainly</w:t>
      </w:r>
      <w:r>
        <w:rPr>
          <w:rFonts w:cs="Angsana New"/>
          <w:spacing w:val="7"/>
          <w:cs/>
        </w:rPr>
        <w:t xml:space="preserve"> </w:t>
      </w:r>
      <w:r>
        <w:rPr>
          <w:spacing w:val="-1"/>
        </w:rPr>
        <w:t>from</w:t>
      </w:r>
      <w:r>
        <w:rPr>
          <w:rFonts w:cs="Angsana New"/>
          <w:spacing w:val="5"/>
          <w:cs/>
        </w:rPr>
        <w:t xml:space="preserve"> </w:t>
      </w:r>
      <w:r>
        <w:t>Java,</w:t>
      </w:r>
      <w:r>
        <w:rPr>
          <w:rFonts w:cs="Angsana New"/>
          <w:spacing w:val="6"/>
          <w:cs/>
        </w:rPr>
        <w:t xml:space="preserve"> </w:t>
      </w:r>
      <w:r>
        <w:rPr>
          <w:spacing w:val="-1"/>
        </w:rPr>
        <w:t>which</w:t>
      </w:r>
      <w:r>
        <w:rPr>
          <w:rFonts w:cs="Angsana New"/>
          <w:spacing w:val="6"/>
          <w:cs/>
        </w:rPr>
        <w:t xml:space="preserve"> </w:t>
      </w:r>
      <w:r>
        <w:rPr>
          <w:spacing w:val="-1"/>
        </w:rPr>
        <w:t>caused</w:t>
      </w:r>
      <w:r>
        <w:rPr>
          <w:rFonts w:cs="Angsana New"/>
          <w:spacing w:val="7"/>
          <w:cs/>
        </w:rPr>
        <w:t xml:space="preserve"> </w:t>
      </w:r>
      <w:r>
        <w:rPr>
          <w:spacing w:val="-1"/>
        </w:rPr>
        <w:t>the</w:t>
      </w:r>
      <w:r>
        <w:rPr>
          <w:rFonts w:cs="Angsana New"/>
          <w:spacing w:val="5"/>
          <w:cs/>
        </w:rPr>
        <w:t xml:space="preserve"> </w:t>
      </w:r>
      <w:r>
        <w:rPr>
          <w:spacing w:val="-1"/>
        </w:rPr>
        <w:t>vessel</w:t>
      </w:r>
      <w:r>
        <w:rPr>
          <w:rFonts w:cs="Angsana New"/>
          <w:spacing w:val="31"/>
          <w:cs/>
        </w:rPr>
        <w:t xml:space="preserve"> </w:t>
      </w:r>
      <w:r>
        <w:rPr>
          <w:spacing w:val="-1"/>
        </w:rPr>
        <w:t>operator</w:t>
      </w:r>
      <w:r>
        <w:rPr>
          <w:rFonts w:cs="Angsana New"/>
          <w:spacing w:val="29"/>
          <w:cs/>
        </w:rPr>
        <w:t xml:space="preserve"> </w:t>
      </w:r>
      <w:r>
        <w:rPr>
          <w:spacing w:val="-1"/>
        </w:rPr>
        <w:t>must</w:t>
      </w:r>
      <w:r>
        <w:rPr>
          <w:rFonts w:cs="Angsana New"/>
          <w:spacing w:val="30"/>
          <w:cs/>
        </w:rPr>
        <w:t xml:space="preserve"> </w:t>
      </w:r>
      <w:r>
        <w:rPr>
          <w:spacing w:val="-1"/>
        </w:rPr>
        <w:t>take</w:t>
      </w:r>
      <w:r>
        <w:rPr>
          <w:rFonts w:cs="Angsana New"/>
          <w:spacing w:val="29"/>
          <w:cs/>
        </w:rPr>
        <w:t xml:space="preserve"> </w:t>
      </w:r>
      <w:r>
        <w:rPr>
          <w:spacing w:val="-1"/>
        </w:rPr>
        <w:t>into</w:t>
      </w:r>
      <w:r>
        <w:rPr>
          <w:rFonts w:cs="Angsana New"/>
          <w:spacing w:val="30"/>
          <w:cs/>
        </w:rPr>
        <w:t xml:space="preserve"> </w:t>
      </w:r>
      <w:r>
        <w:rPr>
          <w:spacing w:val="-1"/>
        </w:rPr>
        <w:t>account</w:t>
      </w:r>
      <w:r>
        <w:rPr>
          <w:rFonts w:cs="Angsana New"/>
          <w:spacing w:val="30"/>
          <w:cs/>
        </w:rPr>
        <w:t xml:space="preserve"> </w:t>
      </w:r>
      <w:r>
        <w:rPr>
          <w:spacing w:val="-1"/>
        </w:rPr>
        <w:t>the</w:t>
      </w:r>
      <w:r>
        <w:rPr>
          <w:rFonts w:cs="Angsana New"/>
          <w:spacing w:val="27"/>
          <w:cs/>
        </w:rPr>
        <w:t xml:space="preserve"> </w:t>
      </w:r>
      <w:r>
        <w:rPr>
          <w:spacing w:val="-2"/>
        </w:rPr>
        <w:t>condition</w:t>
      </w:r>
      <w:r>
        <w:rPr>
          <w:rFonts w:cs="Angsana New"/>
          <w:spacing w:val="22"/>
          <w:cs/>
        </w:rPr>
        <w:t xml:space="preserve"> </w:t>
      </w:r>
      <w:r>
        <w:rPr>
          <w:spacing w:val="-1"/>
        </w:rPr>
        <w:t>of</w:t>
      </w:r>
      <w:r>
        <w:rPr>
          <w:rFonts w:cs="Angsana New"/>
          <w:spacing w:val="25"/>
          <w:cs/>
        </w:rPr>
        <w:t xml:space="preserve"> </w:t>
      </w:r>
      <w:r>
        <w:rPr>
          <w:spacing w:val="-1"/>
        </w:rPr>
        <w:t>empty</w:t>
      </w:r>
      <w:r>
        <w:rPr>
          <w:rFonts w:cs="Angsana New"/>
          <w:spacing w:val="24"/>
          <w:cs/>
        </w:rPr>
        <w:t xml:space="preserve"> </w:t>
      </w:r>
      <w:r>
        <w:rPr>
          <w:spacing w:val="-1"/>
        </w:rPr>
        <w:t>when</w:t>
      </w:r>
      <w:r>
        <w:rPr>
          <w:rFonts w:cs="Angsana New"/>
          <w:spacing w:val="25"/>
          <w:cs/>
        </w:rPr>
        <w:t xml:space="preserve"> </w:t>
      </w:r>
      <w:r>
        <w:rPr>
          <w:spacing w:val="-1"/>
        </w:rPr>
        <w:t>the</w:t>
      </w:r>
      <w:r>
        <w:rPr>
          <w:rFonts w:cs="Angsana New"/>
          <w:spacing w:val="24"/>
          <w:cs/>
        </w:rPr>
        <w:t xml:space="preserve"> </w:t>
      </w:r>
      <w:r>
        <w:rPr>
          <w:spacing w:val="-1"/>
        </w:rPr>
        <w:t>ship</w:t>
      </w:r>
      <w:r>
        <w:rPr>
          <w:rFonts w:cs="Angsana New"/>
          <w:spacing w:val="25"/>
          <w:cs/>
        </w:rPr>
        <w:t xml:space="preserve"> </w:t>
      </w:r>
      <w:r>
        <w:rPr>
          <w:spacing w:val="-1"/>
        </w:rPr>
        <w:t>returned</w:t>
      </w:r>
      <w:r>
        <w:rPr>
          <w:rFonts w:cs="Angsana New"/>
          <w:spacing w:val="25"/>
          <w:cs/>
        </w:rPr>
        <w:t xml:space="preserve"> </w:t>
      </w:r>
      <w:r>
        <w:rPr>
          <w:spacing w:val="-1"/>
        </w:rPr>
        <w:t>in</w:t>
      </w:r>
      <w:r>
        <w:rPr>
          <w:rFonts w:cs="Angsana New"/>
          <w:spacing w:val="25"/>
          <w:cs/>
        </w:rPr>
        <w:t xml:space="preserve"> </w:t>
      </w:r>
      <w:r>
        <w:rPr>
          <w:spacing w:val="-1"/>
        </w:rPr>
        <w:t>Java</w:t>
      </w:r>
      <w:r>
        <w:rPr>
          <w:rFonts w:cs="Angsana New"/>
          <w:spacing w:val="-1"/>
          <w:cs/>
        </w:rPr>
        <w:t>.</w:t>
      </w:r>
      <w:r>
        <w:rPr>
          <w:rFonts w:cs="Angsana New"/>
          <w:spacing w:val="24"/>
          <w:cs/>
        </w:rPr>
        <w:t xml:space="preserve"> </w:t>
      </w:r>
      <w:r>
        <w:t>Another</w:t>
      </w:r>
      <w:r>
        <w:rPr>
          <w:rFonts w:cs="Angsana New"/>
          <w:spacing w:val="7"/>
          <w:cs/>
        </w:rPr>
        <w:t xml:space="preserve"> </w:t>
      </w:r>
      <w:r>
        <w:rPr>
          <w:spacing w:val="-1"/>
        </w:rPr>
        <w:t>condition</w:t>
      </w:r>
      <w:r>
        <w:rPr>
          <w:rFonts w:cs="Angsana New"/>
          <w:spacing w:val="8"/>
          <w:cs/>
        </w:rPr>
        <w:t xml:space="preserve"> </w:t>
      </w:r>
      <w:r>
        <w:t>is</w:t>
      </w:r>
      <w:r>
        <w:rPr>
          <w:rFonts w:cs="Angsana New"/>
          <w:spacing w:val="8"/>
          <w:cs/>
        </w:rPr>
        <w:t xml:space="preserve"> </w:t>
      </w:r>
      <w:r>
        <w:t>a</w:t>
      </w:r>
      <w:r>
        <w:rPr>
          <w:rFonts w:cs="Angsana New"/>
          <w:spacing w:val="7"/>
          <w:cs/>
        </w:rPr>
        <w:t xml:space="preserve"> </w:t>
      </w:r>
      <w:r>
        <w:rPr>
          <w:spacing w:val="-1"/>
        </w:rPr>
        <w:t>problem</w:t>
      </w:r>
      <w:r>
        <w:rPr>
          <w:rFonts w:cs="Angsana New"/>
          <w:spacing w:val="8"/>
          <w:cs/>
        </w:rPr>
        <w:t xml:space="preserve"> </w:t>
      </w:r>
      <w:r>
        <w:rPr>
          <w:spacing w:val="-1"/>
        </w:rPr>
        <w:t>with</w:t>
      </w:r>
      <w:r>
        <w:rPr>
          <w:rFonts w:cs="Angsana New"/>
          <w:spacing w:val="8"/>
          <w:cs/>
        </w:rPr>
        <w:t xml:space="preserve"> </w:t>
      </w:r>
      <w:r>
        <w:t>the</w:t>
      </w:r>
      <w:r>
        <w:rPr>
          <w:rFonts w:cs="Angsana New"/>
          <w:spacing w:val="31"/>
          <w:cs/>
        </w:rPr>
        <w:t xml:space="preserve"> </w:t>
      </w:r>
      <w:r>
        <w:rPr>
          <w:spacing w:val="-1"/>
        </w:rPr>
        <w:t>transport</w:t>
      </w:r>
      <w:r>
        <w:rPr>
          <w:rFonts w:cs="Angsana New"/>
          <w:spacing w:val="30"/>
          <w:cs/>
        </w:rPr>
        <w:t xml:space="preserve"> </w:t>
      </w:r>
      <w:r>
        <w:t>of</w:t>
      </w:r>
      <w:r>
        <w:rPr>
          <w:rFonts w:cs="Angsana New"/>
          <w:spacing w:val="29"/>
          <w:cs/>
        </w:rPr>
        <w:t xml:space="preserve"> </w:t>
      </w:r>
      <w:r>
        <w:rPr>
          <w:spacing w:val="-1"/>
        </w:rPr>
        <w:t>goods</w:t>
      </w:r>
      <w:r>
        <w:rPr>
          <w:rFonts w:cs="Angsana New"/>
          <w:spacing w:val="30"/>
          <w:cs/>
        </w:rPr>
        <w:t xml:space="preserve"> </w:t>
      </w:r>
      <w:r>
        <w:rPr>
          <w:spacing w:val="-1"/>
        </w:rPr>
        <w:t>is</w:t>
      </w:r>
      <w:r>
        <w:rPr>
          <w:rFonts w:cs="Angsana New"/>
          <w:spacing w:val="31"/>
          <w:cs/>
        </w:rPr>
        <w:t xml:space="preserve"> </w:t>
      </w:r>
      <w:r>
        <w:rPr>
          <w:spacing w:val="-1"/>
        </w:rPr>
        <w:t>the</w:t>
      </w:r>
      <w:r>
        <w:rPr>
          <w:rFonts w:cs="Angsana New"/>
          <w:spacing w:val="30"/>
          <w:cs/>
        </w:rPr>
        <w:t xml:space="preserve"> </w:t>
      </w:r>
      <w:r>
        <w:rPr>
          <w:spacing w:val="-1"/>
        </w:rPr>
        <w:t>last</w:t>
      </w:r>
      <w:r>
        <w:rPr>
          <w:rFonts w:cs="Angsana New"/>
          <w:spacing w:val="30"/>
          <w:cs/>
        </w:rPr>
        <w:t xml:space="preserve"> </w:t>
      </w:r>
      <w:r>
        <w:rPr>
          <w:spacing w:val="-1"/>
        </w:rPr>
        <w:t>priority</w:t>
      </w:r>
      <w:r>
        <w:rPr>
          <w:rFonts w:cs="Angsana New"/>
          <w:spacing w:val="31"/>
          <w:cs/>
        </w:rPr>
        <w:t xml:space="preserve"> </w:t>
      </w:r>
      <w:r>
        <w:rPr>
          <w:spacing w:val="-1"/>
        </w:rPr>
        <w:t>given</w:t>
      </w:r>
      <w:r>
        <w:rPr>
          <w:rFonts w:cs="Angsana New"/>
          <w:spacing w:val="30"/>
          <w:cs/>
        </w:rPr>
        <w:t xml:space="preserve"> </w:t>
      </w:r>
      <w:r>
        <w:rPr>
          <w:spacing w:val="-1"/>
        </w:rPr>
        <w:t>to</w:t>
      </w:r>
      <w:r>
        <w:rPr>
          <w:rFonts w:cs="Angsana New"/>
          <w:spacing w:val="21"/>
          <w:cs/>
        </w:rPr>
        <w:t xml:space="preserve"> </w:t>
      </w:r>
      <w:r>
        <w:rPr>
          <w:spacing w:val="-1"/>
        </w:rPr>
        <w:t>freight</w:t>
      </w:r>
      <w:r>
        <w:rPr>
          <w:rFonts w:cs="Angsana New"/>
          <w:spacing w:val="40"/>
          <w:cs/>
        </w:rPr>
        <w:t xml:space="preserve"> </w:t>
      </w:r>
      <w:r>
        <w:rPr>
          <w:spacing w:val="-1"/>
        </w:rPr>
        <w:t>transport</w:t>
      </w:r>
      <w:r>
        <w:rPr>
          <w:rFonts w:cs="Angsana New"/>
          <w:spacing w:val="41"/>
          <w:cs/>
        </w:rPr>
        <w:t xml:space="preserve"> </w:t>
      </w:r>
      <w:r>
        <w:rPr>
          <w:spacing w:val="-1"/>
        </w:rPr>
        <w:t>compared</w:t>
      </w:r>
      <w:r>
        <w:rPr>
          <w:rFonts w:cs="Angsana New"/>
          <w:spacing w:val="40"/>
          <w:cs/>
        </w:rPr>
        <w:t xml:space="preserve"> </w:t>
      </w:r>
      <w:r>
        <w:rPr>
          <w:spacing w:val="-1"/>
        </w:rPr>
        <w:t>to</w:t>
      </w:r>
      <w:r>
        <w:rPr>
          <w:rFonts w:cs="Angsana New"/>
          <w:spacing w:val="41"/>
          <w:cs/>
        </w:rPr>
        <w:t xml:space="preserve"> </w:t>
      </w:r>
      <w:r>
        <w:rPr>
          <w:spacing w:val="-1"/>
        </w:rPr>
        <w:t>passenger</w:t>
      </w:r>
      <w:r>
        <w:rPr>
          <w:rFonts w:cs="Angsana New"/>
          <w:spacing w:val="23"/>
          <w:cs/>
        </w:rPr>
        <w:t xml:space="preserve"> </w:t>
      </w:r>
      <w:r>
        <w:rPr>
          <w:spacing w:val="-1"/>
        </w:rPr>
        <w:t>transport</w:t>
      </w:r>
      <w:r>
        <w:rPr>
          <w:rFonts w:cs="Angsana New"/>
          <w:spacing w:val="-1"/>
          <w:cs/>
        </w:rPr>
        <w:t>.</w:t>
      </w:r>
      <w:r>
        <w:rPr>
          <w:rFonts w:cs="Angsana New"/>
          <w:spacing w:val="16"/>
          <w:cs/>
        </w:rPr>
        <w:t xml:space="preserve"> </w:t>
      </w:r>
      <w:r>
        <w:t>This</w:t>
      </w:r>
      <w:r>
        <w:rPr>
          <w:rFonts w:cs="Angsana New"/>
          <w:spacing w:val="16"/>
          <w:cs/>
        </w:rPr>
        <w:t xml:space="preserve"> </w:t>
      </w:r>
      <w:r>
        <w:t>often</w:t>
      </w:r>
      <w:r>
        <w:rPr>
          <w:rFonts w:cs="Angsana New"/>
          <w:spacing w:val="16"/>
          <w:cs/>
        </w:rPr>
        <w:t xml:space="preserve"> </w:t>
      </w:r>
      <w:r>
        <w:rPr>
          <w:spacing w:val="-1"/>
        </w:rPr>
        <w:t>makes</w:t>
      </w:r>
      <w:r>
        <w:rPr>
          <w:rFonts w:cs="Angsana New"/>
          <w:spacing w:val="16"/>
          <w:cs/>
        </w:rPr>
        <w:t xml:space="preserve"> </w:t>
      </w:r>
      <w:r>
        <w:rPr>
          <w:spacing w:val="-1"/>
        </w:rPr>
        <w:t>long</w:t>
      </w:r>
      <w:r>
        <w:rPr>
          <w:rFonts w:cs="Angsana New"/>
          <w:spacing w:val="16"/>
          <w:cs/>
        </w:rPr>
        <w:t xml:space="preserve"> </w:t>
      </w:r>
      <w:r>
        <w:rPr>
          <w:spacing w:val="-1"/>
        </w:rPr>
        <w:t>waiting</w:t>
      </w:r>
      <w:r>
        <w:rPr>
          <w:rFonts w:cs="Angsana New"/>
          <w:spacing w:val="16"/>
          <w:cs/>
        </w:rPr>
        <w:t xml:space="preserve"> </w:t>
      </w:r>
      <w:r>
        <w:rPr>
          <w:spacing w:val="-1"/>
        </w:rPr>
        <w:t>times</w:t>
      </w:r>
      <w:r>
        <w:rPr>
          <w:rFonts w:cs="Angsana New"/>
          <w:spacing w:val="35"/>
          <w:cs/>
        </w:rPr>
        <w:t xml:space="preserve"> </w:t>
      </w:r>
      <w:r>
        <w:rPr>
          <w:spacing w:val="-1"/>
        </w:rPr>
        <w:t>at</w:t>
      </w:r>
      <w:r>
        <w:rPr>
          <w:rFonts w:cs="Angsana New"/>
          <w:spacing w:val="51"/>
          <w:cs/>
        </w:rPr>
        <w:t xml:space="preserve"> </w:t>
      </w:r>
      <w:r>
        <w:rPr>
          <w:spacing w:val="-1"/>
        </w:rPr>
        <w:t>the</w:t>
      </w:r>
      <w:r>
        <w:rPr>
          <w:rFonts w:cs="Angsana New"/>
          <w:spacing w:val="52"/>
          <w:cs/>
        </w:rPr>
        <w:t xml:space="preserve"> </w:t>
      </w:r>
      <w:r>
        <w:rPr>
          <w:spacing w:val="-1"/>
        </w:rPr>
        <w:t>port,</w:t>
      </w:r>
      <w:r>
        <w:rPr>
          <w:rFonts w:cs="Angsana New"/>
          <w:spacing w:val="50"/>
          <w:cs/>
        </w:rPr>
        <w:t xml:space="preserve"> </w:t>
      </w:r>
      <w:r>
        <w:rPr>
          <w:spacing w:val="-1"/>
        </w:rPr>
        <w:t>which</w:t>
      </w:r>
      <w:r>
        <w:rPr>
          <w:rFonts w:cs="Angsana New"/>
          <w:spacing w:val="51"/>
          <w:cs/>
        </w:rPr>
        <w:t xml:space="preserve"> </w:t>
      </w:r>
      <w:r>
        <w:rPr>
          <w:spacing w:val="-1"/>
        </w:rPr>
        <w:t>will</w:t>
      </w:r>
      <w:r>
        <w:rPr>
          <w:rFonts w:cs="Angsana New"/>
          <w:spacing w:val="52"/>
          <w:cs/>
        </w:rPr>
        <w:t xml:space="preserve"> </w:t>
      </w:r>
      <w:r>
        <w:rPr>
          <w:spacing w:val="-1"/>
        </w:rPr>
        <w:t>affect</w:t>
      </w:r>
      <w:r>
        <w:rPr>
          <w:rFonts w:cs="Angsana New"/>
          <w:spacing w:val="51"/>
          <w:cs/>
        </w:rPr>
        <w:t xml:space="preserve"> </w:t>
      </w:r>
      <w:r>
        <w:rPr>
          <w:spacing w:val="-1"/>
        </w:rPr>
        <w:t>the</w:t>
      </w:r>
      <w:r>
        <w:rPr>
          <w:rFonts w:cs="Angsana New"/>
          <w:spacing w:val="52"/>
          <w:cs/>
        </w:rPr>
        <w:t xml:space="preserve"> </w:t>
      </w:r>
      <w:r>
        <w:rPr>
          <w:spacing w:val="-1"/>
        </w:rPr>
        <w:t>transported</w:t>
      </w:r>
      <w:r>
        <w:rPr>
          <w:rFonts w:cs="Angsana New"/>
          <w:spacing w:val="27"/>
          <w:cs/>
        </w:rPr>
        <w:t xml:space="preserve"> </w:t>
      </w:r>
      <w:r>
        <w:rPr>
          <w:spacing w:val="-1"/>
        </w:rPr>
        <w:t>goods,</w:t>
      </w:r>
      <w:r>
        <w:rPr>
          <w:rFonts w:cs="Angsana New"/>
          <w:spacing w:val="41"/>
          <w:cs/>
        </w:rPr>
        <w:t xml:space="preserve"> </w:t>
      </w:r>
      <w:r>
        <w:rPr>
          <w:spacing w:val="-1"/>
        </w:rPr>
        <w:t>especially</w:t>
      </w:r>
      <w:r>
        <w:rPr>
          <w:rFonts w:cs="Angsana New"/>
          <w:spacing w:val="42"/>
          <w:cs/>
        </w:rPr>
        <w:t xml:space="preserve"> </w:t>
      </w:r>
      <w:r>
        <w:rPr>
          <w:spacing w:val="-1"/>
        </w:rPr>
        <w:t>perishables</w:t>
      </w:r>
      <w:r>
        <w:rPr>
          <w:rFonts w:cs="Angsana New"/>
          <w:spacing w:val="41"/>
          <w:cs/>
        </w:rPr>
        <w:t xml:space="preserve"> </w:t>
      </w:r>
      <w:r>
        <w:rPr>
          <w:spacing w:val="-1"/>
        </w:rPr>
        <w:t>goods</w:t>
      </w:r>
      <w:r>
        <w:rPr>
          <w:rFonts w:cs="Angsana New"/>
          <w:spacing w:val="40"/>
          <w:cs/>
        </w:rPr>
        <w:t xml:space="preserve"> </w:t>
      </w:r>
      <w:r>
        <w:t>such</w:t>
      </w:r>
      <w:r>
        <w:rPr>
          <w:rFonts w:cs="Angsana New"/>
          <w:spacing w:val="42"/>
          <w:cs/>
        </w:rPr>
        <w:t xml:space="preserve"> </w:t>
      </w:r>
      <w:r>
        <w:rPr>
          <w:spacing w:val="-1"/>
        </w:rPr>
        <w:t>as</w:t>
      </w:r>
      <w:r>
        <w:rPr>
          <w:rFonts w:cs="Angsana New"/>
          <w:spacing w:val="41"/>
          <w:cs/>
        </w:rPr>
        <w:t xml:space="preserve"> </w:t>
      </w:r>
      <w:r>
        <w:rPr>
          <w:spacing w:val="-1"/>
        </w:rPr>
        <w:t>fruits</w:t>
      </w:r>
      <w:r>
        <w:rPr>
          <w:rFonts w:cs="Angsana New"/>
          <w:spacing w:val="-1"/>
          <w:cs/>
        </w:rPr>
        <w:t>.</w:t>
      </w:r>
    </w:p>
    <w:p w:rsidR="00DC40F3" w:rsidRDefault="00DC40F3">
      <w:pPr>
        <w:pStyle w:val="BodyText"/>
        <w:kinsoku w:val="0"/>
        <w:overflowPunct w:val="0"/>
        <w:spacing w:line="250" w:lineRule="auto"/>
        <w:ind w:left="221" w:right="182" w:firstLine="360"/>
        <w:jc w:val="both"/>
        <w:rPr>
          <w:spacing w:val="-1"/>
        </w:rPr>
      </w:pPr>
      <w:r>
        <w:rPr>
          <w:spacing w:val="-1"/>
        </w:rPr>
        <w:t>Generally</w:t>
      </w:r>
      <w:r>
        <w:rPr>
          <w:rFonts w:cs="Angsana New"/>
          <w:spacing w:val="42"/>
          <w:cs/>
        </w:rPr>
        <w:t xml:space="preserve"> </w:t>
      </w:r>
      <w:r>
        <w:rPr>
          <w:spacing w:val="-1"/>
        </w:rPr>
        <w:t>this</w:t>
      </w:r>
      <w:r>
        <w:rPr>
          <w:rFonts w:cs="Angsana New"/>
          <w:spacing w:val="43"/>
          <w:cs/>
        </w:rPr>
        <w:t xml:space="preserve"> </w:t>
      </w:r>
      <w:r>
        <w:rPr>
          <w:spacing w:val="-1"/>
        </w:rPr>
        <w:t>indicates</w:t>
      </w:r>
      <w:r>
        <w:rPr>
          <w:rFonts w:cs="Angsana New"/>
          <w:spacing w:val="42"/>
          <w:cs/>
        </w:rPr>
        <w:t xml:space="preserve"> </w:t>
      </w:r>
      <w:r>
        <w:rPr>
          <w:spacing w:val="-1"/>
        </w:rPr>
        <w:t>inefficient</w:t>
      </w:r>
      <w:r>
        <w:rPr>
          <w:rFonts w:cs="Angsana New"/>
          <w:spacing w:val="43"/>
          <w:cs/>
        </w:rPr>
        <w:t xml:space="preserve"> </w:t>
      </w:r>
      <w:r>
        <w:rPr>
          <w:spacing w:val="-1"/>
        </w:rPr>
        <w:t>trading</w:t>
      </w:r>
      <w:r>
        <w:rPr>
          <w:rFonts w:cs="Angsana New"/>
          <w:spacing w:val="53"/>
          <w:cs/>
        </w:rPr>
        <w:t xml:space="preserve"> </w:t>
      </w:r>
      <w:r>
        <w:rPr>
          <w:spacing w:val="-1"/>
        </w:rPr>
        <w:t>patterns</w:t>
      </w:r>
      <w:r>
        <w:rPr>
          <w:rFonts w:cs="Angsana New"/>
          <w:spacing w:val="51"/>
          <w:cs/>
        </w:rPr>
        <w:t xml:space="preserve"> </w:t>
      </w:r>
      <w:r>
        <w:rPr>
          <w:spacing w:val="-1"/>
        </w:rPr>
        <w:t>oranges</w:t>
      </w:r>
      <w:r>
        <w:rPr>
          <w:rFonts w:cs="Angsana New"/>
          <w:spacing w:val="52"/>
          <w:cs/>
        </w:rPr>
        <w:t xml:space="preserve"> </w:t>
      </w:r>
      <w:r>
        <w:t>in</w:t>
      </w:r>
      <w:r>
        <w:rPr>
          <w:rFonts w:cs="Angsana New"/>
          <w:spacing w:val="51"/>
          <w:cs/>
        </w:rPr>
        <w:t xml:space="preserve"> </w:t>
      </w:r>
      <w:r>
        <w:rPr>
          <w:spacing w:val="-1"/>
        </w:rPr>
        <w:t>South</w:t>
      </w:r>
      <w:r>
        <w:rPr>
          <w:rFonts w:cs="Angsana New"/>
          <w:spacing w:val="52"/>
          <w:cs/>
        </w:rPr>
        <w:t xml:space="preserve"> </w:t>
      </w:r>
      <w:proofErr w:type="spellStart"/>
      <w:r>
        <w:t>Konawe</w:t>
      </w:r>
      <w:proofErr w:type="spellEnd"/>
      <w:r>
        <w:rPr>
          <w:rFonts w:cs="Angsana New"/>
          <w:spacing w:val="52"/>
          <w:cs/>
        </w:rPr>
        <w:t xml:space="preserve"> </w:t>
      </w:r>
      <w:r>
        <w:rPr>
          <w:spacing w:val="-1"/>
        </w:rPr>
        <w:t>requiring</w:t>
      </w:r>
      <w:r>
        <w:rPr>
          <w:rFonts w:cs="Angsana New"/>
          <w:spacing w:val="41"/>
          <w:cs/>
        </w:rPr>
        <w:t xml:space="preserve"> </w:t>
      </w:r>
      <w:r>
        <w:t>further</w:t>
      </w:r>
      <w:r>
        <w:rPr>
          <w:rFonts w:cs="Angsana New"/>
          <w:spacing w:val="6"/>
          <w:cs/>
        </w:rPr>
        <w:t xml:space="preserve"> </w:t>
      </w:r>
      <w:r>
        <w:rPr>
          <w:spacing w:val="-1"/>
        </w:rPr>
        <w:t>intervention</w:t>
      </w:r>
      <w:r>
        <w:rPr>
          <w:rFonts w:cs="Angsana New"/>
          <w:spacing w:val="6"/>
          <w:cs/>
        </w:rPr>
        <w:t xml:space="preserve"> </w:t>
      </w:r>
      <w:r>
        <w:t>of</w:t>
      </w:r>
      <w:r>
        <w:rPr>
          <w:rFonts w:cs="Angsana New"/>
          <w:spacing w:val="6"/>
          <w:cs/>
        </w:rPr>
        <w:t xml:space="preserve"> </w:t>
      </w:r>
      <w:r>
        <w:rPr>
          <w:spacing w:val="-1"/>
        </w:rPr>
        <w:t>the</w:t>
      </w:r>
      <w:r>
        <w:rPr>
          <w:rFonts w:cs="Angsana New"/>
          <w:spacing w:val="6"/>
          <w:cs/>
        </w:rPr>
        <w:t xml:space="preserve"> </w:t>
      </w:r>
      <w:r>
        <w:rPr>
          <w:spacing w:val="-1"/>
        </w:rPr>
        <w:t>various</w:t>
      </w:r>
      <w:r>
        <w:rPr>
          <w:rFonts w:cs="Angsana New"/>
          <w:spacing w:val="4"/>
          <w:cs/>
        </w:rPr>
        <w:t xml:space="preserve"> </w:t>
      </w:r>
      <w:r>
        <w:rPr>
          <w:spacing w:val="-1"/>
        </w:rPr>
        <w:t>parties</w:t>
      </w:r>
      <w:r>
        <w:rPr>
          <w:rFonts w:cs="Angsana New"/>
          <w:spacing w:val="41"/>
          <w:cs/>
        </w:rPr>
        <w:t xml:space="preserve"> </w:t>
      </w:r>
      <w:r>
        <w:rPr>
          <w:spacing w:val="-1"/>
        </w:rPr>
        <w:t>concerned</w:t>
      </w:r>
      <w:r>
        <w:rPr>
          <w:rFonts w:cs="Angsana New"/>
          <w:spacing w:val="-1"/>
          <w:cs/>
        </w:rPr>
        <w:t>.</w:t>
      </w:r>
    </w:p>
    <w:p w:rsidR="00DC40F3" w:rsidRDefault="00DC40F3">
      <w:pPr>
        <w:pStyle w:val="BodyText"/>
        <w:kinsoku w:val="0"/>
        <w:overflowPunct w:val="0"/>
        <w:spacing w:line="250" w:lineRule="auto"/>
        <w:ind w:left="221" w:right="182" w:firstLine="360"/>
        <w:jc w:val="both"/>
        <w:rPr>
          <w:rFonts w:cs="Angsana New"/>
          <w:spacing w:val="-1"/>
          <w:cs/>
        </w:rPr>
        <w:sectPr w:rsidR="00DC40F3">
          <w:type w:val="continuous"/>
          <w:pgSz w:w="11910" w:h="16840"/>
          <w:pgMar w:top="1600" w:right="1200" w:bottom="280" w:left="1480" w:header="720" w:footer="720" w:gutter="0"/>
          <w:cols w:num="2" w:space="720" w:equalWidth="0">
            <w:col w:w="4391" w:space="257"/>
            <w:col w:w="4582"/>
          </w:cols>
          <w:noEndnote/>
        </w:sectPr>
      </w:pPr>
    </w:p>
    <w:p w:rsidR="00DC40F3" w:rsidRDefault="0003757D">
      <w:pPr>
        <w:pStyle w:val="Heading2"/>
        <w:kinsoku w:val="0"/>
        <w:overflowPunct w:val="0"/>
        <w:rPr>
          <w:b w:val="0"/>
          <w:bCs w:val="0"/>
        </w:rPr>
      </w:pPr>
      <w:r>
        <w:rPr>
          <w:spacing w:val="-1"/>
        </w:rPr>
        <w:lastRenderedPageBreak/>
        <w:t xml:space="preserve">5. </w:t>
      </w:r>
      <w:r w:rsidR="00DC40F3">
        <w:rPr>
          <w:spacing w:val="-1"/>
        </w:rPr>
        <w:t>CONCLUSIONS</w:t>
      </w:r>
    </w:p>
    <w:p w:rsidR="00DC40F3" w:rsidRDefault="00DC40F3">
      <w:pPr>
        <w:pStyle w:val="BodyText"/>
        <w:kinsoku w:val="0"/>
        <w:overflowPunct w:val="0"/>
        <w:spacing w:before="65"/>
        <w:ind w:left="478"/>
        <w:rPr>
          <w:spacing w:val="-1"/>
        </w:rPr>
      </w:pPr>
      <w:r>
        <w:rPr>
          <w:spacing w:val="-1"/>
        </w:rPr>
        <w:t>The</w:t>
      </w:r>
      <w:r>
        <w:rPr>
          <w:rFonts w:cs="Angsana New"/>
          <w:cs/>
        </w:rPr>
        <w:t xml:space="preserve"> </w:t>
      </w:r>
      <w:r>
        <w:rPr>
          <w:spacing w:val="-1"/>
        </w:rPr>
        <w:t>following are</w:t>
      </w:r>
      <w:r>
        <w:rPr>
          <w:rFonts w:cs="Angsana New"/>
          <w:cs/>
        </w:rPr>
        <w:t xml:space="preserve"> </w:t>
      </w:r>
      <w:r>
        <w:rPr>
          <w:spacing w:val="-1"/>
        </w:rPr>
        <w:t>the</w:t>
      </w:r>
      <w:r>
        <w:rPr>
          <w:rFonts w:cs="Angsana New"/>
          <w:cs/>
        </w:rPr>
        <w:t xml:space="preserve"> </w:t>
      </w:r>
      <w:r>
        <w:rPr>
          <w:spacing w:val="-2"/>
        </w:rPr>
        <w:t>results</w:t>
      </w:r>
      <w:r>
        <w:rPr>
          <w:rFonts w:cs="Angsana New"/>
          <w:cs/>
        </w:rPr>
        <w:t xml:space="preserve"> </w:t>
      </w:r>
      <w:r>
        <w:rPr>
          <w:spacing w:val="-1"/>
        </w:rPr>
        <w:t>of</w:t>
      </w:r>
      <w:r>
        <w:rPr>
          <w:rFonts w:cs="Angsana New"/>
          <w:cs/>
        </w:rPr>
        <w:t xml:space="preserve"> </w:t>
      </w:r>
      <w:r>
        <w:rPr>
          <w:spacing w:val="-1"/>
        </w:rPr>
        <w:t>the</w:t>
      </w:r>
      <w:r>
        <w:rPr>
          <w:rFonts w:cs="Angsana New"/>
          <w:cs/>
        </w:rPr>
        <w:t xml:space="preserve"> </w:t>
      </w:r>
      <w:r>
        <w:rPr>
          <w:spacing w:val="-1"/>
        </w:rPr>
        <w:t>study</w:t>
      </w:r>
      <w:r>
        <w:rPr>
          <w:rFonts w:cs="Angsana New"/>
          <w:spacing w:val="-1"/>
          <w:cs/>
        </w:rPr>
        <w:t>:</w:t>
      </w:r>
    </w:p>
    <w:p w:rsidR="00DC40F3" w:rsidRDefault="00DC40F3" w:rsidP="0028681C">
      <w:pPr>
        <w:pStyle w:val="BodyText"/>
        <w:numPr>
          <w:ilvl w:val="0"/>
          <w:numId w:val="1"/>
        </w:numPr>
        <w:tabs>
          <w:tab w:val="left" w:pos="717"/>
        </w:tabs>
        <w:kinsoku w:val="0"/>
        <w:overflowPunct w:val="0"/>
        <w:spacing w:before="10" w:line="250" w:lineRule="auto"/>
        <w:ind w:firstLine="360"/>
        <w:jc w:val="thaiDistribute"/>
        <w:rPr>
          <w:spacing w:val="-1"/>
        </w:rPr>
      </w:pPr>
      <w:r>
        <w:rPr>
          <w:spacing w:val="-1"/>
        </w:rPr>
        <w:t>Conditions</w:t>
      </w:r>
      <w:r>
        <w:rPr>
          <w:rFonts w:cs="Angsana New"/>
          <w:spacing w:val="15"/>
          <w:cs/>
        </w:rPr>
        <w:t xml:space="preserve"> </w:t>
      </w:r>
      <w:r>
        <w:rPr>
          <w:spacing w:val="-1"/>
        </w:rPr>
        <w:t>of</w:t>
      </w:r>
      <w:r>
        <w:rPr>
          <w:rFonts w:cs="Angsana New"/>
          <w:spacing w:val="15"/>
          <w:cs/>
        </w:rPr>
        <w:t xml:space="preserve"> </w:t>
      </w:r>
      <w:r>
        <w:rPr>
          <w:spacing w:val="-2"/>
        </w:rPr>
        <w:t>transportation</w:t>
      </w:r>
      <w:r>
        <w:rPr>
          <w:rFonts w:cs="Angsana New"/>
          <w:spacing w:val="15"/>
          <w:cs/>
        </w:rPr>
        <w:t xml:space="preserve"> </w:t>
      </w:r>
      <w:r>
        <w:rPr>
          <w:spacing w:val="-1"/>
        </w:rPr>
        <w:t>is</w:t>
      </w:r>
      <w:r>
        <w:rPr>
          <w:rFonts w:cs="Angsana New"/>
          <w:spacing w:val="15"/>
          <w:cs/>
        </w:rPr>
        <w:t xml:space="preserve"> </w:t>
      </w:r>
      <w:r>
        <w:t>a</w:t>
      </w:r>
      <w:r>
        <w:rPr>
          <w:rFonts w:cs="Angsana New"/>
          <w:spacing w:val="15"/>
          <w:cs/>
        </w:rPr>
        <w:t xml:space="preserve"> </w:t>
      </w:r>
      <w:r>
        <w:rPr>
          <w:spacing w:val="-1"/>
        </w:rPr>
        <w:t>limiting</w:t>
      </w:r>
      <w:r>
        <w:rPr>
          <w:rFonts w:cs="Angsana New"/>
          <w:spacing w:val="32"/>
          <w:cs/>
        </w:rPr>
        <w:t xml:space="preserve"> </w:t>
      </w:r>
      <w:r>
        <w:t>factor</w:t>
      </w:r>
      <w:r>
        <w:rPr>
          <w:rFonts w:cs="Angsana New"/>
          <w:spacing w:val="18"/>
          <w:cs/>
        </w:rPr>
        <w:t xml:space="preserve"> </w:t>
      </w:r>
      <w:r>
        <w:rPr>
          <w:spacing w:val="-1"/>
        </w:rPr>
        <w:t>in</w:t>
      </w:r>
      <w:r>
        <w:rPr>
          <w:rFonts w:cs="Angsana New"/>
          <w:spacing w:val="18"/>
          <w:cs/>
        </w:rPr>
        <w:t xml:space="preserve"> </w:t>
      </w:r>
      <w:r>
        <w:t>the</w:t>
      </w:r>
      <w:r>
        <w:rPr>
          <w:rFonts w:cs="Angsana New"/>
          <w:spacing w:val="17"/>
          <w:cs/>
        </w:rPr>
        <w:t xml:space="preserve"> </w:t>
      </w:r>
      <w:r>
        <w:t>marketing</w:t>
      </w:r>
      <w:r>
        <w:rPr>
          <w:rFonts w:cs="Angsana New"/>
          <w:spacing w:val="16"/>
          <w:cs/>
        </w:rPr>
        <w:t xml:space="preserve"> </w:t>
      </w:r>
      <w:r>
        <w:t>of</w:t>
      </w:r>
      <w:r>
        <w:rPr>
          <w:rFonts w:cs="Angsana New"/>
          <w:spacing w:val="18"/>
          <w:cs/>
        </w:rPr>
        <w:t xml:space="preserve"> </w:t>
      </w:r>
      <w:r>
        <w:rPr>
          <w:spacing w:val="-1"/>
        </w:rPr>
        <w:t>citrus</w:t>
      </w:r>
      <w:r>
        <w:rPr>
          <w:rFonts w:cs="Angsana New"/>
          <w:spacing w:val="18"/>
          <w:cs/>
        </w:rPr>
        <w:t xml:space="preserve"> </w:t>
      </w:r>
      <w:r>
        <w:rPr>
          <w:spacing w:val="-1"/>
        </w:rPr>
        <w:t>production</w:t>
      </w:r>
      <w:r>
        <w:rPr>
          <w:rFonts w:cs="Angsana New"/>
          <w:spacing w:val="29"/>
          <w:cs/>
        </w:rPr>
        <w:t xml:space="preserve"> </w:t>
      </w:r>
      <w:r>
        <w:rPr>
          <w:spacing w:val="-1"/>
        </w:rPr>
        <w:t>from</w:t>
      </w:r>
      <w:r>
        <w:rPr>
          <w:rFonts w:cs="Angsana New"/>
          <w:spacing w:val="12"/>
          <w:cs/>
        </w:rPr>
        <w:t xml:space="preserve"> </w:t>
      </w:r>
      <w:r>
        <w:rPr>
          <w:spacing w:val="-1"/>
        </w:rPr>
        <w:t>South</w:t>
      </w:r>
      <w:r>
        <w:rPr>
          <w:rFonts w:cs="Angsana New"/>
          <w:spacing w:val="11"/>
          <w:cs/>
        </w:rPr>
        <w:t xml:space="preserve"> </w:t>
      </w:r>
      <w:proofErr w:type="spellStart"/>
      <w:r>
        <w:rPr>
          <w:spacing w:val="-1"/>
        </w:rPr>
        <w:t>Konawe</w:t>
      </w:r>
      <w:proofErr w:type="spellEnd"/>
      <w:r>
        <w:rPr>
          <w:spacing w:val="-1"/>
        </w:rPr>
        <w:t>,</w:t>
      </w:r>
      <w:r>
        <w:rPr>
          <w:rFonts w:cs="Angsana New"/>
          <w:spacing w:val="12"/>
          <w:cs/>
        </w:rPr>
        <w:t xml:space="preserve"> </w:t>
      </w:r>
      <w:r>
        <w:rPr>
          <w:spacing w:val="-1"/>
        </w:rPr>
        <w:t>both</w:t>
      </w:r>
      <w:r>
        <w:rPr>
          <w:rFonts w:cs="Angsana New"/>
          <w:spacing w:val="12"/>
          <w:cs/>
        </w:rPr>
        <w:t xml:space="preserve"> </w:t>
      </w:r>
      <w:r>
        <w:rPr>
          <w:spacing w:val="-1"/>
        </w:rPr>
        <w:t>derived</w:t>
      </w:r>
      <w:r>
        <w:rPr>
          <w:rFonts w:cs="Angsana New"/>
          <w:spacing w:val="12"/>
          <w:cs/>
        </w:rPr>
        <w:t xml:space="preserve"> </w:t>
      </w:r>
      <w:r>
        <w:rPr>
          <w:spacing w:val="-1"/>
        </w:rPr>
        <w:t>from</w:t>
      </w:r>
      <w:r>
        <w:rPr>
          <w:rFonts w:cs="Angsana New"/>
          <w:spacing w:val="12"/>
          <w:cs/>
        </w:rPr>
        <w:t xml:space="preserve"> </w:t>
      </w:r>
      <w:r>
        <w:rPr>
          <w:spacing w:val="-1"/>
        </w:rPr>
        <w:t>the</w:t>
      </w:r>
      <w:r>
        <w:rPr>
          <w:rFonts w:cs="Angsana New"/>
          <w:spacing w:val="24"/>
          <w:cs/>
        </w:rPr>
        <w:t xml:space="preserve"> </w:t>
      </w:r>
      <w:r>
        <w:rPr>
          <w:spacing w:val="-1"/>
        </w:rPr>
        <w:t>poor quality of road and port governance</w:t>
      </w:r>
      <w:r>
        <w:rPr>
          <w:rFonts w:cs="Angsana New"/>
          <w:spacing w:val="-1"/>
          <w:cs/>
        </w:rPr>
        <w:t>.</w:t>
      </w:r>
    </w:p>
    <w:p w:rsidR="00DC40F3" w:rsidRDefault="00DC40F3" w:rsidP="0028681C">
      <w:pPr>
        <w:pStyle w:val="BodyText"/>
        <w:numPr>
          <w:ilvl w:val="0"/>
          <w:numId w:val="1"/>
        </w:numPr>
        <w:tabs>
          <w:tab w:val="left" w:pos="728"/>
        </w:tabs>
        <w:kinsoku w:val="0"/>
        <w:overflowPunct w:val="0"/>
        <w:spacing w:line="250" w:lineRule="auto"/>
        <w:ind w:firstLine="360"/>
        <w:jc w:val="thaiDistribute"/>
        <w:rPr>
          <w:spacing w:val="-1"/>
        </w:rPr>
      </w:pPr>
      <w:r>
        <w:rPr>
          <w:spacing w:val="-1"/>
        </w:rPr>
        <w:t>In</w:t>
      </w:r>
      <w:r>
        <w:rPr>
          <w:rFonts w:cs="Angsana New"/>
          <w:spacing w:val="26"/>
          <w:cs/>
        </w:rPr>
        <w:t xml:space="preserve"> </w:t>
      </w:r>
      <w:r>
        <w:rPr>
          <w:spacing w:val="-1"/>
        </w:rPr>
        <w:t>regional</w:t>
      </w:r>
      <w:r>
        <w:rPr>
          <w:rFonts w:cs="Angsana New"/>
          <w:spacing w:val="24"/>
          <w:cs/>
        </w:rPr>
        <w:t xml:space="preserve"> </w:t>
      </w:r>
      <w:r>
        <w:rPr>
          <w:spacing w:val="-1"/>
        </w:rPr>
        <w:t>terms,</w:t>
      </w:r>
      <w:r>
        <w:rPr>
          <w:rFonts w:cs="Angsana New"/>
          <w:spacing w:val="26"/>
          <w:cs/>
        </w:rPr>
        <w:t xml:space="preserve"> </w:t>
      </w:r>
      <w:r>
        <w:t>the</w:t>
      </w:r>
      <w:r>
        <w:rPr>
          <w:rFonts w:cs="Angsana New"/>
          <w:spacing w:val="26"/>
          <w:cs/>
        </w:rPr>
        <w:t xml:space="preserve"> </w:t>
      </w:r>
      <w:r>
        <w:rPr>
          <w:spacing w:val="-1"/>
        </w:rPr>
        <w:t>imbalance</w:t>
      </w:r>
      <w:r>
        <w:rPr>
          <w:rFonts w:cs="Angsana New"/>
          <w:spacing w:val="24"/>
          <w:cs/>
        </w:rPr>
        <w:t xml:space="preserve"> </w:t>
      </w:r>
      <w:r>
        <w:t>of</w:t>
      </w:r>
      <w:r>
        <w:rPr>
          <w:rFonts w:cs="Angsana New"/>
          <w:spacing w:val="26"/>
          <w:cs/>
        </w:rPr>
        <w:t xml:space="preserve"> </w:t>
      </w:r>
      <w:r>
        <w:t>the</w:t>
      </w:r>
      <w:r>
        <w:rPr>
          <w:rFonts w:cs="Angsana New"/>
          <w:spacing w:val="33"/>
          <w:cs/>
        </w:rPr>
        <w:t xml:space="preserve"> </w:t>
      </w:r>
      <w:r>
        <w:rPr>
          <w:spacing w:val="-1"/>
        </w:rPr>
        <w:t>volume</w:t>
      </w:r>
      <w:r>
        <w:rPr>
          <w:rFonts w:cs="Angsana New"/>
          <w:spacing w:val="51"/>
          <w:cs/>
        </w:rPr>
        <w:t xml:space="preserve"> </w:t>
      </w:r>
      <w:r>
        <w:rPr>
          <w:spacing w:val="-1"/>
        </w:rPr>
        <w:t>to</w:t>
      </w:r>
      <w:r>
        <w:rPr>
          <w:rFonts w:cs="Angsana New"/>
          <w:spacing w:val="52"/>
          <w:cs/>
        </w:rPr>
        <w:t xml:space="preserve"> </w:t>
      </w:r>
      <w:r>
        <w:rPr>
          <w:spacing w:val="-1"/>
        </w:rPr>
        <w:t>the</w:t>
      </w:r>
      <w:r>
        <w:rPr>
          <w:rFonts w:cs="Angsana New"/>
          <w:spacing w:val="51"/>
          <w:cs/>
        </w:rPr>
        <w:t xml:space="preserve"> </w:t>
      </w:r>
      <w:r>
        <w:rPr>
          <w:spacing w:val="-1"/>
        </w:rPr>
        <w:t>out</w:t>
      </w:r>
      <w:r>
        <w:rPr>
          <w:rFonts w:cs="Angsana New"/>
          <w:spacing w:val="52"/>
          <w:cs/>
        </w:rPr>
        <w:t xml:space="preserve"> </w:t>
      </w:r>
      <w:r>
        <w:t>of</w:t>
      </w:r>
      <w:r>
        <w:rPr>
          <w:rFonts w:cs="Angsana New"/>
          <w:spacing w:val="52"/>
          <w:cs/>
        </w:rPr>
        <w:t xml:space="preserve"> </w:t>
      </w:r>
      <w:r>
        <w:rPr>
          <w:spacing w:val="-1"/>
        </w:rPr>
        <w:t>area</w:t>
      </w:r>
      <w:r>
        <w:rPr>
          <w:rFonts w:cs="Angsana New"/>
          <w:spacing w:val="51"/>
          <w:cs/>
        </w:rPr>
        <w:t xml:space="preserve"> </w:t>
      </w:r>
      <w:r>
        <w:rPr>
          <w:spacing w:val="-1"/>
        </w:rPr>
        <w:t>production</w:t>
      </w:r>
      <w:r>
        <w:rPr>
          <w:rFonts w:cs="Angsana New"/>
          <w:spacing w:val="51"/>
          <w:cs/>
        </w:rPr>
        <w:t xml:space="preserve"> </w:t>
      </w:r>
      <w:r>
        <w:rPr>
          <w:spacing w:val="-1"/>
        </w:rPr>
        <w:t>led</w:t>
      </w:r>
      <w:r>
        <w:rPr>
          <w:rFonts w:cs="Angsana New"/>
          <w:spacing w:val="51"/>
          <w:cs/>
        </w:rPr>
        <w:t xml:space="preserve"> </w:t>
      </w:r>
      <w:r>
        <w:rPr>
          <w:spacing w:val="-1"/>
        </w:rPr>
        <w:t>to</w:t>
      </w:r>
      <w:r>
        <w:rPr>
          <w:rFonts w:cs="Angsana New"/>
          <w:spacing w:val="24"/>
          <w:cs/>
        </w:rPr>
        <w:t xml:space="preserve"> </w:t>
      </w:r>
      <w:r>
        <w:t>high</w:t>
      </w:r>
      <w:r>
        <w:rPr>
          <w:rFonts w:cs="Angsana New"/>
          <w:spacing w:val="5"/>
          <w:cs/>
        </w:rPr>
        <w:t xml:space="preserve"> </w:t>
      </w:r>
      <w:r>
        <w:rPr>
          <w:spacing w:val="-1"/>
        </w:rPr>
        <w:t>cost</w:t>
      </w:r>
      <w:r>
        <w:rPr>
          <w:rFonts w:cs="Angsana New"/>
          <w:spacing w:val="6"/>
          <w:cs/>
        </w:rPr>
        <w:t xml:space="preserve"> </w:t>
      </w:r>
      <w:r>
        <w:t>of</w:t>
      </w:r>
      <w:r>
        <w:rPr>
          <w:rFonts w:cs="Angsana New"/>
          <w:spacing w:val="6"/>
          <w:cs/>
        </w:rPr>
        <w:t xml:space="preserve"> </w:t>
      </w:r>
      <w:r>
        <w:t>freight</w:t>
      </w:r>
      <w:r>
        <w:rPr>
          <w:rFonts w:cs="Angsana New"/>
          <w:spacing w:val="6"/>
          <w:cs/>
        </w:rPr>
        <w:t xml:space="preserve"> </w:t>
      </w:r>
      <w:r>
        <w:rPr>
          <w:spacing w:val="-1"/>
        </w:rPr>
        <w:t>to</w:t>
      </w:r>
      <w:r>
        <w:rPr>
          <w:rFonts w:cs="Angsana New"/>
          <w:spacing w:val="6"/>
          <w:cs/>
        </w:rPr>
        <w:t xml:space="preserve"> </w:t>
      </w:r>
      <w:r>
        <w:rPr>
          <w:spacing w:val="-1"/>
        </w:rPr>
        <w:t>other</w:t>
      </w:r>
      <w:r>
        <w:rPr>
          <w:rFonts w:cs="Angsana New"/>
          <w:spacing w:val="6"/>
          <w:cs/>
        </w:rPr>
        <w:t xml:space="preserve"> </w:t>
      </w:r>
      <w:r>
        <w:rPr>
          <w:spacing w:val="-1"/>
        </w:rPr>
        <w:t>regions</w:t>
      </w:r>
      <w:r>
        <w:rPr>
          <w:rFonts w:cs="Angsana New"/>
          <w:spacing w:val="6"/>
          <w:cs/>
        </w:rPr>
        <w:t xml:space="preserve"> </w:t>
      </w:r>
      <w:r>
        <w:rPr>
          <w:spacing w:val="-1"/>
        </w:rPr>
        <w:t>because</w:t>
      </w:r>
      <w:r>
        <w:rPr>
          <w:rFonts w:cs="Angsana New"/>
          <w:spacing w:val="5"/>
          <w:cs/>
        </w:rPr>
        <w:t xml:space="preserve"> </w:t>
      </w:r>
      <w:r>
        <w:t>of</w:t>
      </w:r>
      <w:r>
        <w:rPr>
          <w:rFonts w:cs="Angsana New"/>
          <w:spacing w:val="25"/>
          <w:cs/>
        </w:rPr>
        <w:t xml:space="preserve"> </w:t>
      </w:r>
      <w:r>
        <w:t>the</w:t>
      </w:r>
      <w:r>
        <w:rPr>
          <w:rFonts w:cs="Angsana New"/>
          <w:spacing w:val="49"/>
          <w:cs/>
        </w:rPr>
        <w:t xml:space="preserve"> </w:t>
      </w:r>
      <w:r>
        <w:t>empty</w:t>
      </w:r>
      <w:r>
        <w:rPr>
          <w:rFonts w:cs="Angsana New"/>
          <w:spacing w:val="50"/>
          <w:cs/>
        </w:rPr>
        <w:t xml:space="preserve"> </w:t>
      </w:r>
      <w:r>
        <w:t>cargo</w:t>
      </w:r>
      <w:r>
        <w:rPr>
          <w:rFonts w:cs="Angsana New"/>
          <w:spacing w:val="49"/>
          <w:cs/>
        </w:rPr>
        <w:t xml:space="preserve"> </w:t>
      </w:r>
      <w:r>
        <w:t>that</w:t>
      </w:r>
      <w:r>
        <w:rPr>
          <w:rFonts w:cs="Angsana New"/>
          <w:spacing w:val="50"/>
          <w:cs/>
        </w:rPr>
        <w:t xml:space="preserve"> </w:t>
      </w:r>
      <w:r>
        <w:rPr>
          <w:spacing w:val="-1"/>
        </w:rPr>
        <w:t>must</w:t>
      </w:r>
      <w:r>
        <w:rPr>
          <w:rFonts w:cs="Angsana New"/>
          <w:spacing w:val="50"/>
          <w:cs/>
        </w:rPr>
        <w:t xml:space="preserve"> </w:t>
      </w:r>
      <w:r>
        <w:t>be</w:t>
      </w:r>
      <w:r>
        <w:rPr>
          <w:rFonts w:cs="Angsana New"/>
          <w:spacing w:val="49"/>
          <w:cs/>
        </w:rPr>
        <w:t xml:space="preserve"> </w:t>
      </w:r>
      <w:r>
        <w:rPr>
          <w:spacing w:val="-1"/>
        </w:rPr>
        <w:t>calculated</w:t>
      </w:r>
      <w:r>
        <w:rPr>
          <w:rFonts w:cs="Angsana New"/>
          <w:spacing w:val="50"/>
          <w:cs/>
        </w:rPr>
        <w:t xml:space="preserve"> </w:t>
      </w:r>
      <w:r>
        <w:rPr>
          <w:spacing w:val="-1"/>
        </w:rPr>
        <w:t>as</w:t>
      </w:r>
      <w:r>
        <w:rPr>
          <w:rFonts w:cs="Angsana New"/>
          <w:spacing w:val="27"/>
          <w:cs/>
        </w:rPr>
        <w:t xml:space="preserve"> </w:t>
      </w:r>
      <w:r>
        <w:rPr>
          <w:spacing w:val="-1"/>
        </w:rPr>
        <w:t>cost</w:t>
      </w:r>
      <w:r>
        <w:rPr>
          <w:rFonts w:cs="Angsana New"/>
          <w:spacing w:val="-1"/>
          <w:cs/>
        </w:rPr>
        <w:t>.</w:t>
      </w:r>
    </w:p>
    <w:p w:rsidR="00DC40F3" w:rsidRDefault="00DC40F3">
      <w:pPr>
        <w:pStyle w:val="BodyText"/>
        <w:kinsoku w:val="0"/>
        <w:overflowPunct w:val="0"/>
        <w:spacing w:before="4"/>
        <w:ind w:left="0"/>
      </w:pPr>
    </w:p>
    <w:p w:rsidR="00DC40F3" w:rsidRDefault="0003757D">
      <w:pPr>
        <w:pStyle w:val="Heading2"/>
        <w:kinsoku w:val="0"/>
        <w:overflowPunct w:val="0"/>
        <w:rPr>
          <w:b w:val="0"/>
          <w:bCs w:val="0"/>
        </w:rPr>
      </w:pPr>
      <w:r>
        <w:rPr>
          <w:spacing w:val="-1"/>
        </w:rPr>
        <w:t xml:space="preserve">6. </w:t>
      </w:r>
      <w:r w:rsidR="00DC40F3">
        <w:rPr>
          <w:spacing w:val="-1"/>
        </w:rPr>
        <w:t>ACKNOWLEDGEMENT</w:t>
      </w:r>
    </w:p>
    <w:p w:rsidR="00DC40F3" w:rsidRDefault="00DC40F3" w:rsidP="0028681C">
      <w:pPr>
        <w:pStyle w:val="BodyText"/>
        <w:kinsoku w:val="0"/>
        <w:overflowPunct w:val="0"/>
        <w:spacing w:before="66" w:line="250" w:lineRule="auto"/>
        <w:ind w:left="118" w:right="26" w:firstLine="360"/>
        <w:jc w:val="thaiDistribute"/>
        <w:rPr>
          <w:ins w:id="131" w:author="x" w:date="2017-08-30T14:43:00Z"/>
        </w:rPr>
      </w:pPr>
      <w:r>
        <w:rPr>
          <w:spacing w:val="-1"/>
        </w:rPr>
        <w:t>We</w:t>
      </w:r>
      <w:r>
        <w:rPr>
          <w:rFonts w:cs="Angsana New"/>
          <w:spacing w:val="12"/>
          <w:cs/>
        </w:rPr>
        <w:t xml:space="preserve"> </w:t>
      </w:r>
      <w:r>
        <w:rPr>
          <w:spacing w:val="-1"/>
        </w:rPr>
        <w:t>express</w:t>
      </w:r>
      <w:r>
        <w:rPr>
          <w:rFonts w:cs="Angsana New"/>
          <w:spacing w:val="12"/>
          <w:cs/>
        </w:rPr>
        <w:t xml:space="preserve"> </w:t>
      </w:r>
      <w:r>
        <w:rPr>
          <w:spacing w:val="-1"/>
        </w:rPr>
        <w:t>our</w:t>
      </w:r>
      <w:r>
        <w:rPr>
          <w:rFonts w:cs="Angsana New"/>
          <w:spacing w:val="12"/>
          <w:cs/>
        </w:rPr>
        <w:t xml:space="preserve"> </w:t>
      </w:r>
      <w:r>
        <w:rPr>
          <w:spacing w:val="-1"/>
        </w:rPr>
        <w:t>gratitude</w:t>
      </w:r>
      <w:r>
        <w:rPr>
          <w:rFonts w:cs="Angsana New"/>
          <w:spacing w:val="12"/>
          <w:cs/>
        </w:rPr>
        <w:t xml:space="preserve"> </w:t>
      </w:r>
      <w:r>
        <w:rPr>
          <w:spacing w:val="-1"/>
        </w:rPr>
        <w:t>to</w:t>
      </w:r>
      <w:r>
        <w:rPr>
          <w:rFonts w:cs="Angsana New"/>
          <w:spacing w:val="12"/>
          <w:cs/>
        </w:rPr>
        <w:t xml:space="preserve"> </w:t>
      </w:r>
      <w:r>
        <w:rPr>
          <w:spacing w:val="-1"/>
        </w:rPr>
        <w:t>the</w:t>
      </w:r>
      <w:r>
        <w:rPr>
          <w:rFonts w:cs="Angsana New"/>
          <w:spacing w:val="12"/>
          <w:cs/>
        </w:rPr>
        <w:t xml:space="preserve"> </w:t>
      </w:r>
      <w:r>
        <w:rPr>
          <w:spacing w:val="-2"/>
        </w:rPr>
        <w:t>World</w:t>
      </w:r>
      <w:r>
        <w:rPr>
          <w:rFonts w:cs="Angsana New"/>
          <w:spacing w:val="22"/>
          <w:cs/>
        </w:rPr>
        <w:t xml:space="preserve"> </w:t>
      </w:r>
      <w:r>
        <w:t>Bank</w:t>
      </w:r>
      <w:r>
        <w:rPr>
          <w:rFonts w:cs="Angsana New"/>
          <w:spacing w:val="12"/>
          <w:cs/>
        </w:rPr>
        <w:t xml:space="preserve"> </w:t>
      </w:r>
      <w:r>
        <w:rPr>
          <w:spacing w:val="-1"/>
        </w:rPr>
        <w:t>which</w:t>
      </w:r>
      <w:r>
        <w:rPr>
          <w:rFonts w:cs="Angsana New"/>
          <w:spacing w:val="14"/>
          <w:cs/>
        </w:rPr>
        <w:t xml:space="preserve"> </w:t>
      </w:r>
      <w:r>
        <w:rPr>
          <w:spacing w:val="-1"/>
        </w:rPr>
        <w:t>has</w:t>
      </w:r>
      <w:r>
        <w:rPr>
          <w:rFonts w:cs="Angsana New"/>
          <w:spacing w:val="14"/>
          <w:cs/>
        </w:rPr>
        <w:t xml:space="preserve"> </w:t>
      </w:r>
      <w:r>
        <w:t>given</w:t>
      </w:r>
      <w:r>
        <w:rPr>
          <w:rFonts w:cs="Angsana New"/>
          <w:spacing w:val="14"/>
          <w:cs/>
        </w:rPr>
        <w:t xml:space="preserve"> </w:t>
      </w:r>
      <w:r>
        <w:t>the</w:t>
      </w:r>
      <w:r>
        <w:rPr>
          <w:rFonts w:cs="Angsana New"/>
          <w:spacing w:val="12"/>
          <w:cs/>
        </w:rPr>
        <w:t xml:space="preserve"> </w:t>
      </w:r>
      <w:r>
        <w:t>trust</w:t>
      </w:r>
      <w:r>
        <w:rPr>
          <w:rFonts w:cs="Angsana New"/>
          <w:spacing w:val="14"/>
          <w:cs/>
        </w:rPr>
        <w:t xml:space="preserve"> </w:t>
      </w:r>
      <w:r>
        <w:t>to</w:t>
      </w:r>
      <w:r>
        <w:rPr>
          <w:rFonts w:cs="Angsana New"/>
          <w:spacing w:val="14"/>
          <w:cs/>
        </w:rPr>
        <w:t xml:space="preserve"> </w:t>
      </w:r>
      <w:r>
        <w:rPr>
          <w:spacing w:val="-1"/>
        </w:rPr>
        <w:t>conduct</w:t>
      </w:r>
      <w:r>
        <w:rPr>
          <w:rFonts w:cs="Angsana New"/>
          <w:spacing w:val="14"/>
          <w:cs/>
        </w:rPr>
        <w:t xml:space="preserve"> </w:t>
      </w:r>
      <w:r>
        <w:rPr>
          <w:spacing w:val="-1"/>
        </w:rPr>
        <w:t>the</w:t>
      </w:r>
      <w:r>
        <w:rPr>
          <w:rFonts w:cs="Angsana New"/>
          <w:spacing w:val="30"/>
          <w:cs/>
        </w:rPr>
        <w:t xml:space="preserve"> </w:t>
      </w:r>
      <w:r>
        <w:t>study</w:t>
      </w:r>
      <w:r>
        <w:rPr>
          <w:rFonts w:cs="Angsana New"/>
          <w:cs/>
        </w:rPr>
        <w:t xml:space="preserve">. </w:t>
      </w:r>
      <w:r>
        <w:rPr>
          <w:spacing w:val="-1"/>
        </w:rPr>
        <w:t>Moreover</w:t>
      </w:r>
      <w:r>
        <w:rPr>
          <w:rFonts w:cs="Angsana New"/>
          <w:cs/>
        </w:rPr>
        <w:t xml:space="preserve"> </w:t>
      </w:r>
      <w:r>
        <w:rPr>
          <w:spacing w:val="-1"/>
        </w:rPr>
        <w:t>thanks</w:t>
      </w:r>
      <w:r>
        <w:rPr>
          <w:rFonts w:cs="Angsana New"/>
          <w:cs/>
        </w:rPr>
        <w:t xml:space="preserve"> </w:t>
      </w:r>
      <w:r>
        <w:rPr>
          <w:spacing w:val="-1"/>
        </w:rPr>
        <w:t xml:space="preserve">go </w:t>
      </w:r>
      <w:r>
        <w:t xml:space="preserve">to the </w:t>
      </w:r>
      <w:r>
        <w:rPr>
          <w:spacing w:val="-1"/>
        </w:rPr>
        <w:t>management</w:t>
      </w:r>
      <w:r>
        <w:rPr>
          <w:rFonts w:cs="Angsana New"/>
          <w:spacing w:val="27"/>
          <w:cs/>
        </w:rPr>
        <w:t xml:space="preserve"> </w:t>
      </w:r>
      <w:r>
        <w:t>and</w:t>
      </w:r>
      <w:r>
        <w:rPr>
          <w:rFonts w:cs="Angsana New"/>
          <w:spacing w:val="2"/>
          <w:cs/>
        </w:rPr>
        <w:t xml:space="preserve"> </w:t>
      </w:r>
      <w:r>
        <w:t>a</w:t>
      </w:r>
      <w:r>
        <w:rPr>
          <w:rFonts w:cs="Angsana New"/>
          <w:spacing w:val="2"/>
          <w:cs/>
        </w:rPr>
        <w:t xml:space="preserve"> </w:t>
      </w:r>
      <w:r>
        <w:t>team</w:t>
      </w:r>
      <w:r>
        <w:rPr>
          <w:rFonts w:cs="Angsana New"/>
          <w:spacing w:val="1"/>
          <w:cs/>
        </w:rPr>
        <w:t xml:space="preserve"> </w:t>
      </w:r>
      <w:r>
        <w:t>of</w:t>
      </w:r>
      <w:r>
        <w:rPr>
          <w:rFonts w:cs="Angsana New"/>
          <w:spacing w:val="2"/>
          <w:cs/>
        </w:rPr>
        <w:t xml:space="preserve"> </w:t>
      </w:r>
      <w:r>
        <w:t>experts</w:t>
      </w:r>
      <w:r>
        <w:rPr>
          <w:rFonts w:cs="Angsana New"/>
          <w:spacing w:val="2"/>
          <w:cs/>
        </w:rPr>
        <w:t xml:space="preserve"> </w:t>
      </w:r>
      <w:r>
        <w:rPr>
          <w:spacing w:val="-1"/>
        </w:rPr>
        <w:t>from</w:t>
      </w:r>
      <w:r>
        <w:rPr>
          <w:rFonts w:cs="Angsana New"/>
          <w:spacing w:val="2"/>
          <w:cs/>
        </w:rPr>
        <w:t xml:space="preserve"> </w:t>
      </w:r>
      <w:r>
        <w:t>the</w:t>
      </w:r>
      <w:r>
        <w:rPr>
          <w:rFonts w:cs="Angsana New"/>
          <w:spacing w:val="2"/>
          <w:cs/>
        </w:rPr>
        <w:t xml:space="preserve"> </w:t>
      </w:r>
      <w:r>
        <w:rPr>
          <w:spacing w:val="-1"/>
        </w:rPr>
        <w:t>Center</w:t>
      </w:r>
      <w:r>
        <w:rPr>
          <w:rFonts w:cs="Angsana New"/>
          <w:spacing w:val="2"/>
          <w:cs/>
        </w:rPr>
        <w:t xml:space="preserve"> </w:t>
      </w:r>
      <w:r>
        <w:rPr>
          <w:spacing w:val="-1"/>
        </w:rPr>
        <w:t>for</w:t>
      </w:r>
      <w:r>
        <w:rPr>
          <w:rFonts w:cs="Angsana New"/>
          <w:spacing w:val="28"/>
          <w:cs/>
        </w:rPr>
        <w:t xml:space="preserve"> </w:t>
      </w:r>
      <w:r>
        <w:rPr>
          <w:spacing w:val="-1"/>
        </w:rPr>
        <w:t>Transportation</w:t>
      </w:r>
      <w:r>
        <w:rPr>
          <w:rFonts w:cs="Angsana New"/>
          <w:spacing w:val="23"/>
          <w:cs/>
        </w:rPr>
        <w:t xml:space="preserve"> </w:t>
      </w:r>
      <w:r>
        <w:rPr>
          <w:spacing w:val="-1"/>
        </w:rPr>
        <w:t>and</w:t>
      </w:r>
      <w:r>
        <w:rPr>
          <w:rFonts w:cs="Angsana New"/>
          <w:spacing w:val="23"/>
          <w:cs/>
        </w:rPr>
        <w:t xml:space="preserve"> </w:t>
      </w:r>
      <w:r>
        <w:rPr>
          <w:spacing w:val="-1"/>
        </w:rPr>
        <w:t>Logistics</w:t>
      </w:r>
      <w:r>
        <w:rPr>
          <w:rFonts w:cs="Angsana New"/>
          <w:spacing w:val="23"/>
          <w:cs/>
        </w:rPr>
        <w:t xml:space="preserve"> </w:t>
      </w:r>
      <w:r>
        <w:rPr>
          <w:spacing w:val="-1"/>
        </w:rPr>
        <w:t>Studies</w:t>
      </w:r>
      <w:r>
        <w:rPr>
          <w:rFonts w:cs="Angsana New"/>
          <w:spacing w:val="23"/>
          <w:cs/>
        </w:rPr>
        <w:t xml:space="preserve"> </w:t>
      </w:r>
      <w:r>
        <w:rPr>
          <w:rFonts w:cs="Angsana New"/>
          <w:spacing w:val="-1"/>
          <w:cs/>
        </w:rPr>
        <w:t>(</w:t>
      </w:r>
      <w:proofErr w:type="spellStart"/>
      <w:r>
        <w:rPr>
          <w:spacing w:val="-1"/>
        </w:rPr>
        <w:t>Pustral</w:t>
      </w:r>
      <w:proofErr w:type="spellEnd"/>
      <w:r>
        <w:rPr>
          <w:rFonts w:cs="Angsana New"/>
          <w:spacing w:val="-1"/>
          <w:cs/>
        </w:rPr>
        <w:t>)</w:t>
      </w:r>
      <w:r>
        <w:rPr>
          <w:rFonts w:cs="Angsana New"/>
          <w:spacing w:val="49"/>
          <w:cs/>
        </w:rPr>
        <w:t xml:space="preserve"> </w:t>
      </w:r>
      <w:proofErr w:type="spellStart"/>
      <w:r>
        <w:rPr>
          <w:spacing w:val="-1"/>
        </w:rPr>
        <w:t>Gadjah</w:t>
      </w:r>
      <w:proofErr w:type="spellEnd"/>
      <w:r>
        <w:rPr>
          <w:rFonts w:cs="Angsana New"/>
          <w:spacing w:val="8"/>
          <w:cs/>
        </w:rPr>
        <w:t xml:space="preserve"> </w:t>
      </w:r>
      <w:proofErr w:type="spellStart"/>
      <w:r>
        <w:rPr>
          <w:spacing w:val="-1"/>
        </w:rPr>
        <w:t>Mada</w:t>
      </w:r>
      <w:proofErr w:type="spellEnd"/>
      <w:r>
        <w:rPr>
          <w:rFonts w:cs="Angsana New"/>
          <w:spacing w:val="6"/>
          <w:cs/>
        </w:rPr>
        <w:t xml:space="preserve"> </w:t>
      </w:r>
      <w:r>
        <w:t>University</w:t>
      </w:r>
      <w:r>
        <w:rPr>
          <w:rFonts w:cs="Angsana New"/>
          <w:spacing w:val="8"/>
          <w:cs/>
        </w:rPr>
        <w:t xml:space="preserve"> </w:t>
      </w:r>
      <w:r>
        <w:rPr>
          <w:spacing w:val="-1"/>
        </w:rPr>
        <w:t>who</w:t>
      </w:r>
      <w:r>
        <w:rPr>
          <w:rFonts w:cs="Angsana New"/>
          <w:spacing w:val="8"/>
          <w:cs/>
        </w:rPr>
        <w:t xml:space="preserve"> </w:t>
      </w:r>
      <w:r>
        <w:rPr>
          <w:spacing w:val="-1"/>
        </w:rPr>
        <w:t>has</w:t>
      </w:r>
      <w:r>
        <w:rPr>
          <w:rFonts w:cs="Angsana New"/>
          <w:spacing w:val="8"/>
          <w:cs/>
        </w:rPr>
        <w:t xml:space="preserve"> </w:t>
      </w:r>
      <w:r>
        <w:rPr>
          <w:spacing w:val="-1"/>
        </w:rPr>
        <w:t>provided</w:t>
      </w:r>
      <w:r>
        <w:rPr>
          <w:rFonts w:cs="Angsana New"/>
          <w:spacing w:val="8"/>
          <w:cs/>
        </w:rPr>
        <w:t xml:space="preserve"> </w:t>
      </w:r>
      <w:r>
        <w:t>the</w:t>
      </w:r>
      <w:r>
        <w:rPr>
          <w:rFonts w:cs="Angsana New"/>
          <w:spacing w:val="25"/>
          <w:cs/>
        </w:rPr>
        <w:t xml:space="preserve"> </w:t>
      </w:r>
      <w:r>
        <w:rPr>
          <w:spacing w:val="-1"/>
        </w:rPr>
        <w:t>opportunity</w:t>
      </w:r>
      <w:r>
        <w:rPr>
          <w:rFonts w:cs="Angsana New"/>
          <w:spacing w:val="39"/>
          <w:cs/>
        </w:rPr>
        <w:t xml:space="preserve"> </w:t>
      </w:r>
      <w:r>
        <w:t>and</w:t>
      </w:r>
      <w:r>
        <w:rPr>
          <w:rFonts w:cs="Angsana New"/>
          <w:spacing w:val="38"/>
          <w:cs/>
        </w:rPr>
        <w:t xml:space="preserve"> </w:t>
      </w:r>
      <w:r>
        <w:t>contribute</w:t>
      </w:r>
      <w:r>
        <w:rPr>
          <w:rFonts w:cs="Angsana New"/>
          <w:spacing w:val="39"/>
          <w:cs/>
        </w:rPr>
        <w:t xml:space="preserve"> </w:t>
      </w:r>
      <w:r>
        <w:rPr>
          <w:spacing w:val="-1"/>
        </w:rPr>
        <w:t>to</w:t>
      </w:r>
      <w:r>
        <w:rPr>
          <w:rFonts w:cs="Angsana New"/>
          <w:spacing w:val="40"/>
          <w:cs/>
        </w:rPr>
        <w:t xml:space="preserve"> </w:t>
      </w:r>
      <w:r>
        <w:rPr>
          <w:spacing w:val="-1"/>
        </w:rPr>
        <w:t>the</w:t>
      </w:r>
      <w:r>
        <w:rPr>
          <w:rFonts w:cs="Angsana New"/>
          <w:spacing w:val="23"/>
          <w:cs/>
        </w:rPr>
        <w:t xml:space="preserve"> </w:t>
      </w:r>
      <w:r>
        <w:rPr>
          <w:spacing w:val="-1"/>
        </w:rPr>
        <w:t xml:space="preserve">implementation of the </w:t>
      </w:r>
      <w:r>
        <w:rPr>
          <w:spacing w:val="-2"/>
        </w:rPr>
        <w:t>study</w:t>
      </w:r>
      <w:r>
        <w:rPr>
          <w:rFonts w:cs="Angsana New"/>
          <w:spacing w:val="-2"/>
          <w:cs/>
        </w:rPr>
        <w:t>.</w:t>
      </w:r>
    </w:p>
    <w:p w:rsidR="00F5115C" w:rsidRDefault="00F5115C" w:rsidP="0028681C">
      <w:pPr>
        <w:pStyle w:val="BodyText"/>
        <w:kinsoku w:val="0"/>
        <w:overflowPunct w:val="0"/>
        <w:spacing w:before="66" w:line="250" w:lineRule="auto"/>
        <w:ind w:left="118" w:right="26" w:firstLine="360"/>
        <w:jc w:val="thaiDistribute"/>
        <w:rPr>
          <w:ins w:id="132" w:author="x" w:date="2017-08-30T14:41:00Z"/>
        </w:rPr>
      </w:pPr>
    </w:p>
    <w:p w:rsidR="00F5115C" w:rsidRDefault="00F5115C" w:rsidP="00F5115C">
      <w:pPr>
        <w:pStyle w:val="Heading2"/>
        <w:kinsoku w:val="0"/>
        <w:overflowPunct w:val="0"/>
        <w:rPr>
          <w:ins w:id="133" w:author="x" w:date="2017-08-30T14:43:00Z"/>
          <w:b w:val="0"/>
          <w:bCs w:val="0"/>
        </w:rPr>
      </w:pPr>
      <w:ins w:id="134" w:author="x" w:date="2017-08-30T14:43:00Z">
        <w:r>
          <w:rPr>
            <w:spacing w:val="-1"/>
          </w:rPr>
          <w:t>7. REFERENCES</w:t>
        </w:r>
      </w:ins>
    </w:p>
    <w:p w:rsidR="00F5115C" w:rsidRDefault="00F5115C" w:rsidP="00F5115C">
      <w:pPr>
        <w:pStyle w:val="BodyText"/>
        <w:tabs>
          <w:tab w:val="left" w:pos="475"/>
        </w:tabs>
        <w:kinsoku w:val="0"/>
        <w:overflowPunct w:val="0"/>
        <w:spacing w:before="65"/>
        <w:ind w:left="475" w:right="115" w:hanging="360"/>
        <w:jc w:val="both"/>
        <w:rPr>
          <w:ins w:id="135" w:author="x" w:date="2017-08-30T14:43:00Z"/>
          <w:spacing w:val="-1"/>
        </w:rPr>
      </w:pPr>
      <w:ins w:id="136" w:author="x" w:date="2017-08-30T14:43:00Z">
        <w:r w:rsidRPr="007D7841">
          <w:rPr>
            <w:spacing w:val="-1"/>
          </w:rPr>
          <w:t>[1]</w:t>
        </w:r>
        <w:r>
          <w:rPr>
            <w:spacing w:val="-1"/>
          </w:rPr>
          <w:tab/>
          <w:t>Beamon, B. M. 2008. Sustainability and Future of Supply Chain Management. Journal Operations and Supply Chain Management 1(1), pp. 4-18.</w:t>
        </w:r>
      </w:ins>
    </w:p>
    <w:p w:rsidR="00F5115C" w:rsidRDefault="00F5115C" w:rsidP="00F5115C">
      <w:pPr>
        <w:pStyle w:val="BodyText"/>
        <w:tabs>
          <w:tab w:val="left" w:pos="475"/>
        </w:tabs>
        <w:kinsoku w:val="0"/>
        <w:overflowPunct w:val="0"/>
        <w:spacing w:before="65"/>
        <w:ind w:left="475" w:right="115" w:hanging="360"/>
        <w:jc w:val="both"/>
        <w:rPr>
          <w:ins w:id="137" w:author="x" w:date="2017-08-30T14:43:00Z"/>
          <w:spacing w:val="-1"/>
        </w:rPr>
      </w:pPr>
      <w:ins w:id="138" w:author="x" w:date="2017-08-30T14:43:00Z">
        <w:r>
          <w:rPr>
            <w:spacing w:val="-1"/>
          </w:rPr>
          <w:t>[2] Central</w:t>
        </w:r>
        <w:r>
          <w:rPr>
            <w:rFonts w:cs="Angsana New"/>
            <w:spacing w:val="54"/>
            <w:cs/>
          </w:rPr>
          <w:t xml:space="preserve"> </w:t>
        </w:r>
        <w:r>
          <w:rPr>
            <w:spacing w:val="-2"/>
          </w:rPr>
          <w:t>Bureau</w:t>
        </w:r>
        <w:r>
          <w:rPr>
            <w:rFonts w:cs="Angsana New"/>
            <w:spacing w:val="55"/>
            <w:cs/>
          </w:rPr>
          <w:t xml:space="preserve"> </w:t>
        </w:r>
        <w:r>
          <w:rPr>
            <w:spacing w:val="-1"/>
          </w:rPr>
          <w:t>of</w:t>
        </w:r>
        <w:r>
          <w:rPr>
            <w:rFonts w:cs="Angsana New"/>
            <w:spacing w:val="54"/>
            <w:cs/>
          </w:rPr>
          <w:t xml:space="preserve"> </w:t>
        </w:r>
        <w:r>
          <w:rPr>
            <w:spacing w:val="-1"/>
          </w:rPr>
          <w:t>Statistics</w:t>
        </w:r>
        <w:r>
          <w:rPr>
            <w:rFonts w:cs="Angsana New"/>
            <w:spacing w:val="55"/>
            <w:cs/>
          </w:rPr>
          <w:t xml:space="preserve"> </w:t>
        </w:r>
        <w:r>
          <w:rPr>
            <w:spacing w:val="-1"/>
          </w:rPr>
          <w:t>the</w:t>
        </w:r>
        <w:r>
          <w:rPr>
            <w:rFonts w:cs="Angsana New"/>
            <w:spacing w:val="54"/>
            <w:cs/>
          </w:rPr>
          <w:t xml:space="preserve"> </w:t>
        </w:r>
        <w:r>
          <w:rPr>
            <w:spacing w:val="-2"/>
          </w:rPr>
          <w:t>Republic</w:t>
        </w:r>
        <w:r>
          <w:rPr>
            <w:rFonts w:cs="Angsana New"/>
            <w:spacing w:val="53"/>
            <w:cs/>
          </w:rPr>
          <w:t xml:space="preserve"> </w:t>
        </w:r>
        <w:r>
          <w:t>of</w:t>
        </w:r>
        <w:r>
          <w:rPr>
            <w:rFonts w:cs="Angsana New"/>
            <w:spacing w:val="31"/>
            <w:cs/>
          </w:rPr>
          <w:t xml:space="preserve"> </w:t>
        </w:r>
        <w:r>
          <w:rPr>
            <w:spacing w:val="-1"/>
          </w:rPr>
          <w:t>Indonesia</w:t>
        </w:r>
        <w:r>
          <w:rPr>
            <w:rFonts w:cs="Angsana New"/>
            <w:spacing w:val="-1"/>
            <w:cs/>
          </w:rPr>
          <w:t>.</w:t>
        </w:r>
        <w:r>
          <w:rPr>
            <w:rFonts w:cs="Angsana New"/>
            <w:spacing w:val="43"/>
            <w:cs/>
          </w:rPr>
          <w:t xml:space="preserve"> </w:t>
        </w:r>
        <w:r>
          <w:rPr>
            <w:spacing w:val="-1"/>
          </w:rPr>
          <w:t>2011</w:t>
        </w:r>
        <w:r>
          <w:rPr>
            <w:rFonts w:cs="Angsana New"/>
            <w:spacing w:val="-1"/>
            <w:cs/>
          </w:rPr>
          <w:t>.</w:t>
        </w:r>
        <w:r>
          <w:rPr>
            <w:rFonts w:cs="Angsana New"/>
            <w:spacing w:val="44"/>
            <w:cs/>
          </w:rPr>
          <w:t xml:space="preserve"> </w:t>
        </w:r>
        <w:r>
          <w:rPr>
            <w:i/>
            <w:iCs/>
          </w:rPr>
          <w:t>The</w:t>
        </w:r>
        <w:r>
          <w:rPr>
            <w:rFonts w:cs="Angsana New"/>
            <w:i/>
            <w:iCs/>
            <w:spacing w:val="42"/>
            <w:cs/>
          </w:rPr>
          <w:t xml:space="preserve"> </w:t>
        </w:r>
        <w:r>
          <w:rPr>
            <w:i/>
            <w:iCs/>
            <w:spacing w:val="-1"/>
          </w:rPr>
          <w:t>National</w:t>
        </w:r>
        <w:r>
          <w:rPr>
            <w:rFonts w:cs="Angsana New"/>
            <w:i/>
            <w:iCs/>
            <w:spacing w:val="44"/>
            <w:cs/>
          </w:rPr>
          <w:t xml:space="preserve"> </w:t>
        </w:r>
        <w:r>
          <w:rPr>
            <w:i/>
            <w:iCs/>
            <w:spacing w:val="-1"/>
          </w:rPr>
          <w:t>Economic</w:t>
        </w:r>
        <w:r>
          <w:rPr>
            <w:rFonts w:cs="Angsana New"/>
            <w:i/>
            <w:iCs/>
            <w:spacing w:val="39"/>
            <w:cs/>
          </w:rPr>
          <w:t xml:space="preserve"> </w:t>
        </w:r>
        <w:r>
          <w:rPr>
            <w:i/>
            <w:iCs/>
            <w:spacing w:val="-1"/>
          </w:rPr>
          <w:t>Social Survey</w:t>
        </w:r>
        <w:r>
          <w:rPr>
            <w:rFonts w:cs="Angsana New"/>
            <w:i/>
            <w:iCs/>
            <w:spacing w:val="-1"/>
            <w:cs/>
          </w:rPr>
          <w:t xml:space="preserve">. </w:t>
        </w:r>
        <w:r>
          <w:rPr>
            <w:spacing w:val="-1"/>
          </w:rPr>
          <w:t>Jakarta</w:t>
        </w:r>
      </w:ins>
    </w:p>
    <w:p w:rsidR="00B34D47" w:rsidRDefault="00F5115C">
      <w:pPr>
        <w:pStyle w:val="BodyText"/>
        <w:tabs>
          <w:tab w:val="left" w:pos="475"/>
        </w:tabs>
        <w:kinsoku w:val="0"/>
        <w:overflowPunct w:val="0"/>
        <w:ind w:left="450" w:right="115" w:hanging="360"/>
        <w:jc w:val="both"/>
        <w:rPr>
          <w:ins w:id="139" w:author="x" w:date="2017-08-30T14:46:00Z"/>
          <w:spacing w:val="-1"/>
        </w:rPr>
        <w:pPrChange w:id="140" w:author="x" w:date="2017-08-30T14:46:00Z">
          <w:pPr>
            <w:pStyle w:val="BodyText"/>
            <w:tabs>
              <w:tab w:val="left" w:pos="475"/>
            </w:tabs>
            <w:kinsoku w:val="0"/>
            <w:overflowPunct w:val="0"/>
            <w:ind w:left="475" w:right="116" w:hanging="360"/>
            <w:jc w:val="both"/>
          </w:pPr>
        </w:pPrChange>
      </w:pPr>
      <w:ins w:id="141" w:author="x" w:date="2017-08-30T14:43:00Z">
        <w:r>
          <w:rPr>
            <w:spacing w:val="-1"/>
          </w:rPr>
          <w:t>[3</w:t>
        </w:r>
        <w:r>
          <w:rPr>
            <w:rFonts w:cs="Angsana New"/>
            <w:spacing w:val="-1"/>
          </w:rPr>
          <w:t>]</w:t>
        </w:r>
        <w:r>
          <w:rPr>
            <w:spacing w:val="-1"/>
          </w:rPr>
          <w:tab/>
          <w:t>FE</w:t>
        </w:r>
        <w:r>
          <w:rPr>
            <w:rFonts w:cs="Angsana New"/>
            <w:spacing w:val="6"/>
            <w:cs/>
          </w:rPr>
          <w:t xml:space="preserve"> </w:t>
        </w:r>
        <w:r>
          <w:rPr>
            <w:spacing w:val="-1"/>
          </w:rPr>
          <w:t>van</w:t>
        </w:r>
        <w:r>
          <w:rPr>
            <w:rFonts w:cs="Angsana New"/>
            <w:spacing w:val="6"/>
            <w:cs/>
          </w:rPr>
          <w:t xml:space="preserve"> </w:t>
        </w:r>
        <w:proofErr w:type="spellStart"/>
        <w:r>
          <w:rPr>
            <w:spacing w:val="-1"/>
          </w:rPr>
          <w:t>Dyk</w:t>
        </w:r>
        <w:proofErr w:type="spellEnd"/>
        <w:r>
          <w:rPr>
            <w:spacing w:val="-1"/>
          </w:rPr>
          <w:t>,</w:t>
        </w:r>
        <w:r>
          <w:rPr>
            <w:rFonts w:cs="Angsana New"/>
            <w:spacing w:val="6"/>
            <w:cs/>
          </w:rPr>
          <w:t xml:space="preserve"> </w:t>
        </w:r>
        <w:proofErr w:type="spellStart"/>
        <w:r>
          <w:rPr>
            <w:spacing w:val="-1"/>
          </w:rPr>
          <w:t>Maspero</w:t>
        </w:r>
        <w:proofErr w:type="spellEnd"/>
        <w:r>
          <w:rPr>
            <w:spacing w:val="-1"/>
          </w:rPr>
          <w:t>,</w:t>
        </w:r>
        <w:r>
          <w:rPr>
            <w:rFonts w:cs="Angsana New"/>
            <w:spacing w:val="6"/>
            <w:cs/>
          </w:rPr>
          <w:t xml:space="preserve"> </w:t>
        </w:r>
        <w:r>
          <w:rPr>
            <w:spacing w:val="-1"/>
          </w:rPr>
          <w:t>E</w:t>
        </w:r>
        <w:r>
          <w:rPr>
            <w:rFonts w:cs="Angsana New"/>
            <w:spacing w:val="-1"/>
            <w:cs/>
          </w:rPr>
          <w:t>.</w:t>
        </w:r>
        <w:r>
          <w:rPr>
            <w:rFonts w:cs="Angsana New"/>
            <w:spacing w:val="7"/>
            <w:cs/>
          </w:rPr>
          <w:t xml:space="preserve"> </w:t>
        </w:r>
        <w:r>
          <w:rPr>
            <w:spacing w:val="-1"/>
          </w:rPr>
          <w:t>2004</w:t>
        </w:r>
        <w:r>
          <w:rPr>
            <w:rFonts w:cs="Angsana New"/>
            <w:spacing w:val="-1"/>
            <w:cs/>
          </w:rPr>
          <w:t>.</w:t>
        </w:r>
        <w:r>
          <w:rPr>
            <w:rFonts w:cs="Angsana New"/>
            <w:spacing w:val="7"/>
            <w:cs/>
          </w:rPr>
          <w:t xml:space="preserve"> </w:t>
        </w:r>
        <w:r>
          <w:rPr>
            <w:i/>
            <w:iCs/>
            <w:spacing w:val="-1"/>
          </w:rPr>
          <w:t>An</w:t>
        </w:r>
        <w:r>
          <w:rPr>
            <w:rFonts w:cs="Angsana New"/>
            <w:i/>
            <w:iCs/>
            <w:spacing w:val="6"/>
            <w:cs/>
          </w:rPr>
          <w:t xml:space="preserve"> </w:t>
        </w:r>
        <w:r>
          <w:rPr>
            <w:i/>
            <w:iCs/>
            <w:spacing w:val="-1"/>
          </w:rPr>
          <w:t>analysis</w:t>
        </w:r>
        <w:r>
          <w:rPr>
            <w:rFonts w:cs="Angsana New"/>
            <w:i/>
            <w:iCs/>
            <w:spacing w:val="7"/>
            <w:cs/>
          </w:rPr>
          <w:t xml:space="preserve"> </w:t>
        </w:r>
        <w:r>
          <w:rPr>
            <w:i/>
            <w:iCs/>
          </w:rPr>
          <w:t>of</w:t>
        </w:r>
        <w:r>
          <w:rPr>
            <w:rFonts w:cs="Angsana New"/>
            <w:i/>
            <w:iCs/>
            <w:spacing w:val="23"/>
            <w:cs/>
          </w:rPr>
          <w:t xml:space="preserve"> </w:t>
        </w:r>
        <w:r>
          <w:rPr>
            <w:i/>
            <w:iCs/>
            <w:spacing w:val="-1"/>
          </w:rPr>
          <w:t>the</w:t>
        </w:r>
        <w:r>
          <w:rPr>
            <w:rFonts w:cs="Angsana New"/>
            <w:i/>
            <w:iCs/>
            <w:spacing w:val="48"/>
            <w:cs/>
          </w:rPr>
          <w:t xml:space="preserve"> </w:t>
        </w:r>
        <w:r>
          <w:rPr>
            <w:i/>
            <w:iCs/>
            <w:spacing w:val="-1"/>
          </w:rPr>
          <w:t>South</w:t>
        </w:r>
        <w:r>
          <w:rPr>
            <w:rFonts w:cs="Angsana New"/>
            <w:i/>
            <w:iCs/>
            <w:spacing w:val="48"/>
            <w:cs/>
          </w:rPr>
          <w:t xml:space="preserve"> </w:t>
        </w:r>
        <w:r>
          <w:rPr>
            <w:i/>
            <w:iCs/>
            <w:spacing w:val="-1"/>
          </w:rPr>
          <w:t>African</w:t>
        </w:r>
        <w:r>
          <w:rPr>
            <w:rFonts w:cs="Angsana New"/>
            <w:i/>
            <w:iCs/>
            <w:spacing w:val="47"/>
            <w:cs/>
          </w:rPr>
          <w:t xml:space="preserve"> </w:t>
        </w:r>
        <w:r>
          <w:rPr>
            <w:i/>
            <w:iCs/>
            <w:spacing w:val="-1"/>
          </w:rPr>
          <w:t>fruit</w:t>
        </w:r>
        <w:r>
          <w:rPr>
            <w:rFonts w:cs="Angsana New"/>
            <w:i/>
            <w:iCs/>
            <w:spacing w:val="49"/>
            <w:cs/>
          </w:rPr>
          <w:t xml:space="preserve"> </w:t>
        </w:r>
        <w:r>
          <w:rPr>
            <w:i/>
            <w:iCs/>
            <w:spacing w:val="-1"/>
          </w:rPr>
          <w:t>logistics</w:t>
        </w:r>
        <w:r>
          <w:rPr>
            <w:rFonts w:cs="Angsana New"/>
            <w:i/>
            <w:iCs/>
            <w:spacing w:val="24"/>
            <w:cs/>
          </w:rPr>
          <w:t xml:space="preserve"> </w:t>
        </w:r>
        <w:r>
          <w:rPr>
            <w:i/>
            <w:iCs/>
            <w:spacing w:val="-1"/>
          </w:rPr>
          <w:t>infrastructure</w:t>
        </w:r>
        <w:r>
          <w:rPr>
            <w:rFonts w:cs="Angsana New"/>
            <w:spacing w:val="-1"/>
            <w:cs/>
          </w:rPr>
          <w:t>.</w:t>
        </w:r>
        <w:r>
          <w:rPr>
            <w:rFonts w:cs="Angsana New"/>
            <w:spacing w:val="33"/>
            <w:cs/>
          </w:rPr>
          <w:t xml:space="preserve"> </w:t>
        </w:r>
        <w:proofErr w:type="spellStart"/>
        <w:r>
          <w:rPr>
            <w:spacing w:val="-1"/>
          </w:rPr>
          <w:t>OriON</w:t>
        </w:r>
        <w:proofErr w:type="spellEnd"/>
        <w:r>
          <w:rPr>
            <w:spacing w:val="-1"/>
          </w:rPr>
          <w:t>,</w:t>
        </w:r>
        <w:r>
          <w:rPr>
            <w:rFonts w:cs="Angsana New"/>
            <w:spacing w:val="36"/>
            <w:cs/>
          </w:rPr>
          <w:t xml:space="preserve"> </w:t>
        </w:r>
        <w:r>
          <w:rPr>
            <w:spacing w:val="-1"/>
          </w:rPr>
          <w:t>Volume</w:t>
        </w:r>
        <w:r>
          <w:rPr>
            <w:rFonts w:cs="Angsana New"/>
            <w:spacing w:val="35"/>
            <w:cs/>
          </w:rPr>
          <w:t xml:space="preserve"> </w:t>
        </w:r>
        <w:r>
          <w:t>20</w:t>
        </w:r>
        <w:r>
          <w:rPr>
            <w:rFonts w:cs="Angsana New"/>
            <w:spacing w:val="34"/>
            <w:cs/>
          </w:rPr>
          <w:t xml:space="preserve"> </w:t>
        </w:r>
        <w:r>
          <w:rPr>
            <w:rFonts w:cs="Angsana New"/>
            <w:spacing w:val="-1"/>
            <w:cs/>
          </w:rPr>
          <w:t>(</w:t>
        </w:r>
        <w:r>
          <w:rPr>
            <w:spacing w:val="-1"/>
          </w:rPr>
          <w:t>1</w:t>
        </w:r>
        <w:r>
          <w:rPr>
            <w:rFonts w:cs="Angsana New"/>
            <w:spacing w:val="-1"/>
            <w:cs/>
          </w:rPr>
          <w:t>)</w:t>
        </w:r>
        <w:r>
          <w:rPr>
            <w:spacing w:val="-1"/>
          </w:rPr>
          <w:t>,</w:t>
        </w:r>
        <w:r>
          <w:rPr>
            <w:rFonts w:cs="Angsana New"/>
            <w:spacing w:val="36"/>
            <w:cs/>
          </w:rPr>
          <w:t xml:space="preserve"> </w:t>
        </w:r>
        <w:r>
          <w:rPr>
            <w:spacing w:val="-1"/>
          </w:rPr>
          <w:t>pp</w:t>
        </w:r>
        <w:r>
          <w:rPr>
            <w:rFonts w:cs="Angsana New"/>
            <w:spacing w:val="-1"/>
            <w:cs/>
          </w:rPr>
          <w:t xml:space="preserve">. </w:t>
        </w:r>
        <w:r>
          <w:rPr>
            <w:spacing w:val="-1"/>
          </w:rPr>
          <w:t>55–72,</w:t>
        </w:r>
        <w:r>
          <w:rPr>
            <w:rFonts w:cs="Angsana New"/>
            <w:cs/>
          </w:rPr>
          <w:t xml:space="preserve"> </w:t>
        </w:r>
        <w:r>
          <w:fldChar w:fldCharType="begin"/>
        </w:r>
        <w:r>
          <w:instrText xml:space="preserve"> HYPERLINK "http://www.orssa.org.za/" </w:instrText>
        </w:r>
        <w:r>
          <w:fldChar w:fldCharType="separate"/>
        </w:r>
        <w:r>
          <w:rPr>
            <w:spacing w:val="-2"/>
          </w:rPr>
          <w:t>http</w:t>
        </w:r>
        <w:r>
          <w:rPr>
            <w:rFonts w:cs="Angsana New"/>
            <w:spacing w:val="-2"/>
            <w:cs/>
          </w:rPr>
          <w:t>://</w:t>
        </w:r>
        <w:r>
          <w:rPr>
            <w:spacing w:val="-2"/>
          </w:rPr>
          <w:t>www</w:t>
        </w:r>
        <w:r>
          <w:rPr>
            <w:rFonts w:cs="Angsana New"/>
            <w:spacing w:val="-2"/>
            <w:cs/>
          </w:rPr>
          <w:t>.</w:t>
        </w:r>
        <w:r>
          <w:rPr>
            <w:spacing w:val="-2"/>
          </w:rPr>
          <w:t>orssa</w:t>
        </w:r>
        <w:r>
          <w:rPr>
            <w:rFonts w:cs="Angsana New"/>
            <w:spacing w:val="-2"/>
            <w:cs/>
          </w:rPr>
          <w:t>.</w:t>
        </w:r>
        <w:r>
          <w:rPr>
            <w:spacing w:val="-2"/>
          </w:rPr>
          <w:t>org</w:t>
        </w:r>
        <w:r>
          <w:rPr>
            <w:rFonts w:cs="Angsana New"/>
            <w:spacing w:val="-2"/>
            <w:cs/>
          </w:rPr>
          <w:t>.</w:t>
        </w:r>
        <w:r>
          <w:rPr>
            <w:spacing w:val="-2"/>
          </w:rPr>
          <w:t>za</w:t>
        </w:r>
        <w:r>
          <w:rPr>
            <w:spacing w:val="-2"/>
          </w:rPr>
          <w:fldChar w:fldCharType="end"/>
        </w:r>
        <w:r>
          <w:rPr>
            <w:spacing w:val="44"/>
          </w:rPr>
          <w:t xml:space="preserve">, </w:t>
        </w:r>
        <w:r>
          <w:fldChar w:fldCharType="begin"/>
        </w:r>
        <w:r>
          <w:instrText xml:space="preserve"> HYPERLINK "http://economy.okezone.com/read/2013/02/23/" </w:instrText>
        </w:r>
        <w:r>
          <w:fldChar w:fldCharType="separate"/>
        </w:r>
        <w:r>
          <w:rPr>
            <w:spacing w:val="-2"/>
          </w:rPr>
          <w:t>http</w:t>
        </w:r>
        <w:r>
          <w:rPr>
            <w:rFonts w:cs="Angsana New"/>
            <w:spacing w:val="-2"/>
            <w:cs/>
          </w:rPr>
          <w:t>://</w:t>
        </w:r>
        <w:r>
          <w:rPr>
            <w:spacing w:val="-2"/>
          </w:rPr>
          <w:t>economy</w:t>
        </w:r>
        <w:r>
          <w:rPr>
            <w:rFonts w:cs="Angsana New"/>
            <w:spacing w:val="-2"/>
            <w:cs/>
          </w:rPr>
          <w:t>.</w:t>
        </w:r>
        <w:r>
          <w:rPr>
            <w:spacing w:val="-2"/>
          </w:rPr>
          <w:t>okezone</w:t>
        </w:r>
        <w:r>
          <w:rPr>
            <w:rFonts w:cs="Angsana New"/>
            <w:spacing w:val="-2"/>
            <w:cs/>
          </w:rPr>
          <w:t>.</w:t>
        </w:r>
        <w:r>
          <w:rPr>
            <w:spacing w:val="-2"/>
          </w:rPr>
          <w:t>com</w:t>
        </w:r>
        <w:r>
          <w:rPr>
            <w:rFonts w:cs="Angsana New"/>
            <w:spacing w:val="-2"/>
            <w:cs/>
          </w:rPr>
          <w:t>/</w:t>
        </w:r>
        <w:r>
          <w:rPr>
            <w:spacing w:val="-2"/>
          </w:rPr>
          <w:t>read</w:t>
        </w:r>
        <w:r>
          <w:rPr>
            <w:rFonts w:cs="Angsana New"/>
            <w:spacing w:val="-2"/>
            <w:cs/>
          </w:rPr>
          <w:t>/</w:t>
        </w:r>
        <w:r>
          <w:rPr>
            <w:spacing w:val="-2"/>
          </w:rPr>
          <w:t>2013</w:t>
        </w:r>
        <w:r>
          <w:rPr>
            <w:rFonts w:cs="Angsana New"/>
            <w:spacing w:val="-2"/>
            <w:cs/>
          </w:rPr>
          <w:t>/</w:t>
        </w:r>
        <w:r>
          <w:rPr>
            <w:spacing w:val="-2"/>
          </w:rPr>
          <w:t>02</w:t>
        </w:r>
        <w:r>
          <w:rPr>
            <w:rFonts w:cs="Angsana New"/>
            <w:spacing w:val="-2"/>
            <w:cs/>
          </w:rPr>
          <w:t>/</w:t>
        </w:r>
        <w:r>
          <w:rPr>
            <w:spacing w:val="-2"/>
          </w:rPr>
          <w:t>23</w:t>
        </w:r>
        <w:r>
          <w:rPr>
            <w:rFonts w:cs="Angsana New"/>
            <w:spacing w:val="-2"/>
            <w:cs/>
          </w:rPr>
          <w:t>/</w:t>
        </w:r>
        <w:r>
          <w:rPr>
            <w:rFonts w:cs="Angsana New"/>
            <w:spacing w:val="-2"/>
          </w:rPr>
          <w:fldChar w:fldCharType="end"/>
        </w:r>
        <w:r>
          <w:rPr>
            <w:spacing w:val="-1"/>
          </w:rPr>
          <w:t>320</w:t>
        </w:r>
        <w:r>
          <w:rPr>
            <w:rFonts w:cs="Angsana New"/>
            <w:spacing w:val="-1"/>
            <w:cs/>
          </w:rPr>
          <w:t>/</w:t>
        </w:r>
        <w:r>
          <w:rPr>
            <w:spacing w:val="-1"/>
          </w:rPr>
          <w:t>766412</w:t>
        </w:r>
        <w:r>
          <w:rPr>
            <w:rFonts w:cs="Angsana New"/>
            <w:spacing w:val="-1"/>
            <w:cs/>
          </w:rPr>
          <w:t>/</w:t>
        </w:r>
        <w:r>
          <w:rPr>
            <w:spacing w:val="-1"/>
          </w:rPr>
          <w:t>kenapa</w:t>
        </w:r>
        <w:r>
          <w:rPr>
            <w:rFonts w:cs="Angsana New"/>
            <w:spacing w:val="-1"/>
            <w:cs/>
          </w:rPr>
          <w:t>-</w:t>
        </w:r>
        <w:r>
          <w:rPr>
            <w:spacing w:val="-1"/>
          </w:rPr>
          <w:t>jeruk</w:t>
        </w:r>
        <w:r>
          <w:rPr>
            <w:rFonts w:cs="Angsana New"/>
            <w:spacing w:val="-1"/>
            <w:cs/>
          </w:rPr>
          <w:t>-</w:t>
        </w:r>
        <w:r>
          <w:rPr>
            <w:spacing w:val="-1"/>
          </w:rPr>
          <w:t>medan</w:t>
        </w:r>
        <w:r>
          <w:rPr>
            <w:rFonts w:cs="Angsana New"/>
            <w:spacing w:val="-1"/>
            <w:cs/>
          </w:rPr>
          <w:t>-</w:t>
        </w:r>
        <w:r>
          <w:rPr>
            <w:spacing w:val="-1"/>
          </w:rPr>
          <w:t>lebih</w:t>
        </w:r>
        <w:r>
          <w:rPr>
            <w:rFonts w:cs="Angsana New"/>
            <w:spacing w:val="-1"/>
            <w:cs/>
          </w:rPr>
          <w:t>-</w:t>
        </w:r>
        <w:r>
          <w:rPr>
            <w:rFonts w:cs="Angsana New"/>
            <w:spacing w:val="45"/>
            <w:cs/>
          </w:rPr>
          <w:t xml:space="preserve"> </w:t>
        </w:r>
        <w:proofErr w:type="spellStart"/>
        <w:r>
          <w:rPr>
            <w:spacing w:val="-1"/>
          </w:rPr>
          <w:t>mahal</w:t>
        </w:r>
        <w:proofErr w:type="spellEnd"/>
        <w:r>
          <w:rPr>
            <w:rFonts w:cs="Angsana New"/>
            <w:spacing w:val="-1"/>
            <w:cs/>
          </w:rPr>
          <w:t>-</w:t>
        </w:r>
        <w:proofErr w:type="spellStart"/>
        <w:r>
          <w:rPr>
            <w:spacing w:val="-1"/>
          </w:rPr>
          <w:t>dari</w:t>
        </w:r>
        <w:proofErr w:type="spellEnd"/>
        <w:r>
          <w:rPr>
            <w:rFonts w:cs="Angsana New"/>
            <w:spacing w:val="-1"/>
            <w:cs/>
          </w:rPr>
          <w:t>-</w:t>
        </w:r>
        <w:proofErr w:type="spellStart"/>
        <w:r>
          <w:rPr>
            <w:spacing w:val="-1"/>
          </w:rPr>
          <w:t>jeruk</w:t>
        </w:r>
        <w:proofErr w:type="spellEnd"/>
        <w:r>
          <w:rPr>
            <w:rFonts w:cs="Angsana New"/>
            <w:spacing w:val="-1"/>
            <w:cs/>
          </w:rPr>
          <w:t>-</w:t>
        </w:r>
        <w:r>
          <w:rPr>
            <w:spacing w:val="-1"/>
          </w:rPr>
          <w:t>mandarin</w:t>
        </w:r>
      </w:ins>
    </w:p>
    <w:p w:rsidR="00B34D47" w:rsidRDefault="00B34D47">
      <w:pPr>
        <w:pStyle w:val="BodyText"/>
        <w:tabs>
          <w:tab w:val="left" w:pos="475"/>
        </w:tabs>
        <w:kinsoku w:val="0"/>
        <w:overflowPunct w:val="0"/>
        <w:ind w:left="450" w:right="115" w:hanging="360"/>
        <w:jc w:val="both"/>
        <w:rPr>
          <w:ins w:id="142" w:author="x" w:date="2017-08-30T14:46:00Z"/>
          <w:spacing w:val="-1"/>
        </w:rPr>
        <w:pPrChange w:id="143" w:author="x" w:date="2017-08-30T14:46:00Z">
          <w:pPr>
            <w:pStyle w:val="BodyText"/>
            <w:tabs>
              <w:tab w:val="left" w:pos="475"/>
            </w:tabs>
            <w:kinsoku w:val="0"/>
            <w:overflowPunct w:val="0"/>
            <w:ind w:left="475" w:right="116" w:hanging="360"/>
            <w:jc w:val="both"/>
          </w:pPr>
        </w:pPrChange>
      </w:pPr>
    </w:p>
    <w:p w:rsidR="00F5115C" w:rsidRPr="007D7841" w:rsidRDefault="00F5115C">
      <w:pPr>
        <w:pStyle w:val="BodyText"/>
        <w:tabs>
          <w:tab w:val="left" w:pos="475"/>
        </w:tabs>
        <w:kinsoku w:val="0"/>
        <w:overflowPunct w:val="0"/>
        <w:ind w:left="450" w:right="115" w:hanging="360"/>
        <w:jc w:val="both"/>
        <w:rPr>
          <w:ins w:id="144" w:author="x" w:date="2017-08-30T14:44:00Z"/>
          <w:spacing w:val="-1"/>
          <w:lang w:val="nl-NL"/>
        </w:rPr>
        <w:pPrChange w:id="145" w:author="x" w:date="2017-08-30T14:46:00Z">
          <w:pPr>
            <w:pStyle w:val="BodyText"/>
            <w:tabs>
              <w:tab w:val="left" w:pos="475"/>
            </w:tabs>
            <w:kinsoku w:val="0"/>
            <w:overflowPunct w:val="0"/>
            <w:ind w:left="475" w:right="116" w:hanging="360"/>
            <w:jc w:val="both"/>
          </w:pPr>
        </w:pPrChange>
      </w:pPr>
      <w:ins w:id="146" w:author="x" w:date="2017-08-30T14:44:00Z">
        <w:r>
          <w:rPr>
            <w:spacing w:val="-1"/>
          </w:rPr>
          <w:br w:type="column"/>
        </w:r>
        <w:r>
          <w:rPr>
            <w:rFonts w:cs="Angsana New"/>
            <w:spacing w:val="-1"/>
            <w:lang w:val="en-ID"/>
          </w:rPr>
          <w:t>[4]</w:t>
        </w:r>
      </w:ins>
      <w:ins w:id="147" w:author="x" w:date="2017-08-30T14:45:00Z">
        <w:r>
          <w:rPr>
            <w:spacing w:val="-1"/>
          </w:rPr>
          <w:tab/>
        </w:r>
      </w:ins>
      <w:ins w:id="148" w:author="x" w:date="2017-08-30T14:44:00Z">
        <w:r>
          <w:rPr>
            <w:spacing w:val="-1"/>
          </w:rPr>
          <w:t>Ministry</w:t>
        </w:r>
        <w:r>
          <w:rPr>
            <w:rFonts w:cs="Angsana New"/>
            <w:spacing w:val="25"/>
            <w:cs/>
          </w:rPr>
          <w:t xml:space="preserve"> </w:t>
        </w:r>
        <w:r>
          <w:t>of</w:t>
        </w:r>
        <w:r>
          <w:rPr>
            <w:rFonts w:cs="Angsana New"/>
            <w:spacing w:val="26"/>
            <w:cs/>
          </w:rPr>
          <w:t xml:space="preserve"> </w:t>
        </w:r>
        <w:r>
          <w:rPr>
            <w:spacing w:val="-1"/>
          </w:rPr>
          <w:t>Agriculture</w:t>
        </w:r>
        <w:r>
          <w:rPr>
            <w:rFonts w:cs="Angsana New"/>
            <w:spacing w:val="-1"/>
            <w:cs/>
          </w:rPr>
          <w:t>.</w:t>
        </w:r>
        <w:r>
          <w:rPr>
            <w:rFonts w:cs="Angsana New"/>
            <w:spacing w:val="26"/>
            <w:cs/>
          </w:rPr>
          <w:t xml:space="preserve"> </w:t>
        </w:r>
        <w:r>
          <w:rPr>
            <w:spacing w:val="-1"/>
          </w:rPr>
          <w:t>2015</w:t>
        </w:r>
        <w:r>
          <w:rPr>
            <w:rFonts w:cs="Angsana New"/>
            <w:spacing w:val="-1"/>
            <w:cs/>
          </w:rPr>
          <w:t>.</w:t>
        </w:r>
        <w:r>
          <w:rPr>
            <w:rFonts w:cs="Angsana New"/>
            <w:spacing w:val="26"/>
            <w:cs/>
          </w:rPr>
          <w:t xml:space="preserve"> </w:t>
        </w:r>
        <w:r>
          <w:rPr>
            <w:i/>
            <w:iCs/>
            <w:spacing w:val="-1"/>
          </w:rPr>
          <w:t>Agricultural</w:t>
        </w:r>
        <w:r>
          <w:rPr>
            <w:rFonts w:cs="Angsana New"/>
            <w:i/>
            <w:iCs/>
            <w:spacing w:val="23"/>
            <w:cs/>
          </w:rPr>
          <w:t xml:space="preserve"> </w:t>
        </w:r>
        <w:r>
          <w:rPr>
            <w:i/>
            <w:iCs/>
          </w:rPr>
          <w:t>Statistics</w:t>
        </w:r>
        <w:r>
          <w:rPr>
            <w:rFonts w:cs="Angsana New"/>
            <w:i/>
            <w:iCs/>
            <w:spacing w:val="-2"/>
            <w:cs/>
          </w:rPr>
          <w:t xml:space="preserve"> </w:t>
        </w:r>
        <w:r>
          <w:rPr>
            <w:i/>
            <w:iCs/>
            <w:spacing w:val="-1"/>
          </w:rPr>
          <w:t>Database</w:t>
        </w:r>
        <w:r>
          <w:rPr>
            <w:rFonts w:cs="Angsana New"/>
            <w:i/>
            <w:iCs/>
            <w:spacing w:val="-1"/>
            <w:cs/>
          </w:rPr>
          <w:t xml:space="preserve">. </w:t>
        </w:r>
        <w:r w:rsidRPr="007D7841">
          <w:rPr>
            <w:spacing w:val="-1"/>
            <w:lang w:val="nl-NL"/>
          </w:rPr>
          <w:t>Jakarta</w:t>
        </w:r>
      </w:ins>
    </w:p>
    <w:p w:rsidR="00F5115C" w:rsidRDefault="00F5115C">
      <w:pPr>
        <w:pStyle w:val="BodyText"/>
        <w:tabs>
          <w:tab w:val="left" w:pos="475"/>
        </w:tabs>
        <w:kinsoku w:val="0"/>
        <w:overflowPunct w:val="0"/>
        <w:ind w:left="475" w:right="115" w:hanging="360"/>
        <w:jc w:val="both"/>
        <w:rPr>
          <w:ins w:id="149" w:author="x" w:date="2017-08-30T14:44:00Z"/>
          <w:spacing w:val="-1"/>
        </w:rPr>
      </w:pPr>
      <w:ins w:id="150" w:author="x" w:date="2017-08-30T14:44:00Z">
        <w:r>
          <w:rPr>
            <w:rFonts w:cs="Angsana New"/>
            <w:spacing w:val="-1"/>
            <w:lang w:val="en-ID"/>
          </w:rPr>
          <w:t>[5]</w:t>
        </w:r>
        <w:r w:rsidRPr="007D7841">
          <w:rPr>
            <w:spacing w:val="-1"/>
            <w:lang w:val="nl-NL"/>
          </w:rPr>
          <w:tab/>
          <w:t>Karaan,</w:t>
        </w:r>
        <w:r>
          <w:rPr>
            <w:rFonts w:cs="Angsana New"/>
            <w:spacing w:val="27"/>
            <w:cs/>
          </w:rPr>
          <w:t xml:space="preserve"> </w:t>
        </w:r>
        <w:r w:rsidRPr="007D7841">
          <w:rPr>
            <w:spacing w:val="-1"/>
            <w:lang w:val="nl-NL"/>
          </w:rPr>
          <w:t>M</w:t>
        </w:r>
        <w:r>
          <w:rPr>
            <w:rFonts w:cs="Angsana New"/>
            <w:spacing w:val="-1"/>
            <w:cs/>
          </w:rPr>
          <w:t>.</w:t>
        </w:r>
        <w:r w:rsidRPr="007D7841">
          <w:rPr>
            <w:spacing w:val="-1"/>
            <w:lang w:val="nl-NL"/>
          </w:rPr>
          <w:t>,</w:t>
        </w:r>
        <w:r>
          <w:rPr>
            <w:rFonts w:cs="Angsana New"/>
            <w:spacing w:val="28"/>
            <w:cs/>
          </w:rPr>
          <w:t xml:space="preserve"> </w:t>
        </w:r>
        <w:r w:rsidRPr="007D7841">
          <w:rPr>
            <w:spacing w:val="-1"/>
            <w:lang w:val="nl-NL"/>
          </w:rPr>
          <w:t>Ham,</w:t>
        </w:r>
        <w:r>
          <w:rPr>
            <w:rFonts w:cs="Angsana New"/>
            <w:spacing w:val="27"/>
            <w:cs/>
          </w:rPr>
          <w:t xml:space="preserve"> </w:t>
        </w:r>
        <w:r w:rsidRPr="007D7841">
          <w:rPr>
            <w:lang w:val="nl-NL"/>
          </w:rPr>
          <w:t>C</w:t>
        </w:r>
        <w:r>
          <w:rPr>
            <w:rFonts w:cs="Angsana New"/>
            <w:cs/>
          </w:rPr>
          <w:t>.</w:t>
        </w:r>
        <w:r>
          <w:rPr>
            <w:rFonts w:cs="Angsana New"/>
            <w:spacing w:val="28"/>
            <w:cs/>
          </w:rPr>
          <w:t xml:space="preserve"> </w:t>
        </w:r>
        <w:r w:rsidRPr="007D7841">
          <w:rPr>
            <w:spacing w:val="-1"/>
            <w:lang w:val="nl-NL"/>
          </w:rPr>
          <w:t>Akinnifesi,</w:t>
        </w:r>
        <w:r>
          <w:rPr>
            <w:rFonts w:cs="Angsana New"/>
            <w:spacing w:val="28"/>
            <w:cs/>
          </w:rPr>
          <w:t xml:space="preserve"> </w:t>
        </w:r>
        <w:r w:rsidRPr="007D7841">
          <w:rPr>
            <w:spacing w:val="-1"/>
            <w:lang w:val="nl-NL"/>
          </w:rPr>
          <w:t>F</w:t>
        </w:r>
        <w:r>
          <w:rPr>
            <w:rFonts w:cs="Angsana New"/>
            <w:spacing w:val="-1"/>
            <w:cs/>
          </w:rPr>
          <w:t>.</w:t>
        </w:r>
        <w:r w:rsidRPr="007D7841">
          <w:rPr>
            <w:spacing w:val="-1"/>
            <w:lang w:val="nl-NL"/>
          </w:rPr>
          <w:t>,</w:t>
        </w:r>
        <w:r>
          <w:rPr>
            <w:rFonts w:cs="Angsana New"/>
            <w:spacing w:val="27"/>
            <w:cs/>
          </w:rPr>
          <w:t xml:space="preserve"> </w:t>
        </w:r>
        <w:r w:rsidRPr="007D7841">
          <w:rPr>
            <w:spacing w:val="-1"/>
            <w:lang w:val="nl-NL"/>
          </w:rPr>
          <w:t>Moombe,</w:t>
        </w:r>
        <w:r>
          <w:rPr>
            <w:rFonts w:cs="Angsana New"/>
            <w:spacing w:val="26"/>
            <w:cs/>
          </w:rPr>
          <w:t xml:space="preserve"> </w:t>
        </w:r>
        <w:r w:rsidRPr="007D7841">
          <w:rPr>
            <w:spacing w:val="-1"/>
            <w:lang w:val="nl-NL"/>
          </w:rPr>
          <w:t>K</w:t>
        </w:r>
        <w:r>
          <w:rPr>
            <w:rFonts w:cs="Angsana New"/>
            <w:spacing w:val="-1"/>
            <w:cs/>
          </w:rPr>
          <w:t>.</w:t>
        </w:r>
        <w:r w:rsidRPr="007D7841">
          <w:rPr>
            <w:spacing w:val="-1"/>
            <w:lang w:val="nl-NL"/>
          </w:rPr>
          <w:t>,</w:t>
        </w:r>
        <w:r>
          <w:rPr>
            <w:rFonts w:cs="Angsana New"/>
            <w:spacing w:val="9"/>
            <w:cs/>
          </w:rPr>
          <w:t xml:space="preserve"> </w:t>
        </w:r>
        <w:r w:rsidRPr="007D7841">
          <w:rPr>
            <w:spacing w:val="-1"/>
            <w:lang w:val="nl-NL"/>
          </w:rPr>
          <w:t>Jordaan,</w:t>
        </w:r>
        <w:r>
          <w:rPr>
            <w:rFonts w:cs="Angsana New"/>
            <w:spacing w:val="9"/>
            <w:cs/>
          </w:rPr>
          <w:t xml:space="preserve"> </w:t>
        </w:r>
        <w:r w:rsidRPr="007D7841">
          <w:rPr>
            <w:spacing w:val="-1"/>
            <w:lang w:val="nl-NL"/>
          </w:rPr>
          <w:t>D</w:t>
        </w:r>
        <w:r>
          <w:rPr>
            <w:rFonts w:cs="Angsana New"/>
            <w:spacing w:val="-1"/>
            <w:cs/>
          </w:rPr>
          <w:t>.</w:t>
        </w:r>
        <w:r w:rsidRPr="007D7841">
          <w:rPr>
            <w:spacing w:val="-1"/>
            <w:lang w:val="nl-NL"/>
          </w:rPr>
          <w:t>,</w:t>
        </w:r>
        <w:r>
          <w:rPr>
            <w:rFonts w:cs="Angsana New"/>
            <w:spacing w:val="9"/>
            <w:cs/>
          </w:rPr>
          <w:t xml:space="preserve"> </w:t>
        </w:r>
        <w:r w:rsidRPr="007D7841">
          <w:rPr>
            <w:spacing w:val="-1"/>
            <w:lang w:val="nl-NL"/>
          </w:rPr>
          <w:t>Franzel,</w:t>
        </w:r>
        <w:r>
          <w:rPr>
            <w:rFonts w:cs="Angsana New"/>
            <w:spacing w:val="7"/>
            <w:cs/>
          </w:rPr>
          <w:t xml:space="preserve"> </w:t>
        </w:r>
        <w:r w:rsidRPr="007D7841">
          <w:rPr>
            <w:spacing w:val="-1"/>
            <w:lang w:val="nl-NL"/>
          </w:rPr>
          <w:t>S</w:t>
        </w:r>
        <w:r>
          <w:rPr>
            <w:rFonts w:cs="Angsana New"/>
            <w:spacing w:val="-1"/>
            <w:cs/>
          </w:rPr>
          <w:t>.</w:t>
        </w:r>
        <w:r w:rsidRPr="007D7841">
          <w:rPr>
            <w:spacing w:val="-1"/>
            <w:lang w:val="nl-NL"/>
          </w:rPr>
          <w:t>,</w:t>
        </w:r>
        <w:r>
          <w:rPr>
            <w:rFonts w:cs="Angsana New"/>
            <w:spacing w:val="9"/>
            <w:cs/>
          </w:rPr>
          <w:t xml:space="preserve"> </w:t>
        </w:r>
        <w:r w:rsidRPr="007D7841">
          <w:rPr>
            <w:spacing w:val="-1"/>
            <w:lang w:val="nl-NL"/>
          </w:rPr>
          <w:t>and</w:t>
        </w:r>
        <w:r>
          <w:rPr>
            <w:rFonts w:cs="Angsana New"/>
            <w:spacing w:val="9"/>
            <w:cs/>
          </w:rPr>
          <w:t xml:space="preserve"> </w:t>
        </w:r>
        <w:r w:rsidRPr="007D7841">
          <w:rPr>
            <w:spacing w:val="-1"/>
            <w:lang w:val="nl-NL"/>
          </w:rPr>
          <w:t>Aithal,</w:t>
        </w:r>
        <w:r>
          <w:rPr>
            <w:rFonts w:cs="Angsana New"/>
            <w:spacing w:val="9"/>
            <w:cs/>
          </w:rPr>
          <w:t xml:space="preserve"> </w:t>
        </w:r>
        <w:r w:rsidRPr="007D7841">
          <w:rPr>
            <w:spacing w:val="-1"/>
            <w:lang w:val="nl-NL"/>
          </w:rPr>
          <w:t>A</w:t>
        </w:r>
        <w:r>
          <w:rPr>
            <w:rFonts w:cs="Angsana New"/>
            <w:spacing w:val="-1"/>
            <w:cs/>
          </w:rPr>
          <w:t>.</w:t>
        </w:r>
        <w:r>
          <w:rPr>
            <w:rFonts w:cs="Angsana New"/>
            <w:spacing w:val="26"/>
            <w:cs/>
          </w:rPr>
          <w:t xml:space="preserve"> </w:t>
        </w:r>
        <w:r w:rsidRPr="007D7841">
          <w:rPr>
            <w:lang w:val="nl-NL"/>
          </w:rPr>
          <w:t>2005</w:t>
        </w:r>
        <w:r>
          <w:rPr>
            <w:rFonts w:cs="Angsana New"/>
            <w:cs/>
          </w:rPr>
          <w:t>.</w:t>
        </w:r>
        <w:r>
          <w:rPr>
            <w:rFonts w:cs="Angsana New"/>
            <w:spacing w:val="32"/>
            <w:cs/>
          </w:rPr>
          <w:t xml:space="preserve"> </w:t>
        </w:r>
        <w:r>
          <w:rPr>
            <w:spacing w:val="-1"/>
          </w:rPr>
          <w:t>Baseline</w:t>
        </w:r>
        <w:r>
          <w:rPr>
            <w:rFonts w:cs="Angsana New"/>
            <w:spacing w:val="33"/>
            <w:cs/>
          </w:rPr>
          <w:t xml:space="preserve"> </w:t>
        </w:r>
        <w:r>
          <w:rPr>
            <w:spacing w:val="-1"/>
          </w:rPr>
          <w:t>Marketing</w:t>
        </w:r>
        <w:r>
          <w:rPr>
            <w:rFonts w:cs="Angsana New"/>
            <w:spacing w:val="32"/>
            <w:cs/>
          </w:rPr>
          <w:t xml:space="preserve"> </w:t>
        </w:r>
        <w:r>
          <w:t>Surveys</w:t>
        </w:r>
        <w:r>
          <w:rPr>
            <w:rFonts w:cs="Angsana New"/>
            <w:spacing w:val="32"/>
            <w:cs/>
          </w:rPr>
          <w:t xml:space="preserve"> </w:t>
        </w:r>
        <w:r>
          <w:t>and</w:t>
        </w:r>
        <w:r>
          <w:rPr>
            <w:rFonts w:cs="Angsana New"/>
            <w:spacing w:val="21"/>
            <w:cs/>
          </w:rPr>
          <w:t xml:space="preserve"> </w:t>
        </w:r>
        <w:r>
          <w:rPr>
            <w:spacing w:val="-1"/>
          </w:rPr>
          <w:t>Supply</w:t>
        </w:r>
        <w:r>
          <w:rPr>
            <w:rFonts w:cs="Angsana New"/>
            <w:spacing w:val="18"/>
            <w:cs/>
          </w:rPr>
          <w:t xml:space="preserve"> </w:t>
        </w:r>
        <w:r>
          <w:rPr>
            <w:i/>
            <w:iCs/>
            <w:spacing w:val="-1"/>
          </w:rPr>
          <w:t>Chain</w:t>
        </w:r>
        <w:r>
          <w:rPr>
            <w:rFonts w:cs="Angsana New"/>
            <w:i/>
            <w:iCs/>
            <w:spacing w:val="16"/>
            <w:cs/>
          </w:rPr>
          <w:t xml:space="preserve"> </w:t>
        </w:r>
        <w:r>
          <w:rPr>
            <w:i/>
            <w:iCs/>
          </w:rPr>
          <w:t>Studies</w:t>
        </w:r>
        <w:r>
          <w:rPr>
            <w:rFonts w:cs="Angsana New"/>
            <w:i/>
            <w:iCs/>
            <w:spacing w:val="17"/>
            <w:cs/>
          </w:rPr>
          <w:t xml:space="preserve"> </w:t>
        </w:r>
        <w:r>
          <w:rPr>
            <w:i/>
            <w:iCs/>
            <w:spacing w:val="-1"/>
          </w:rPr>
          <w:t>for</w:t>
        </w:r>
        <w:r>
          <w:rPr>
            <w:rFonts w:cs="Angsana New"/>
            <w:i/>
            <w:iCs/>
            <w:spacing w:val="17"/>
            <w:cs/>
          </w:rPr>
          <w:t xml:space="preserve"> </w:t>
        </w:r>
        <w:r>
          <w:rPr>
            <w:i/>
            <w:iCs/>
            <w:spacing w:val="-1"/>
          </w:rPr>
          <w:t>Indigenous</w:t>
        </w:r>
        <w:r>
          <w:rPr>
            <w:rFonts w:cs="Angsana New"/>
            <w:i/>
            <w:iCs/>
            <w:spacing w:val="17"/>
            <w:cs/>
          </w:rPr>
          <w:t xml:space="preserve"> </w:t>
        </w:r>
        <w:r>
          <w:rPr>
            <w:i/>
            <w:iCs/>
            <w:spacing w:val="-1"/>
          </w:rPr>
          <w:t>Fruit</w:t>
        </w:r>
        <w:r>
          <w:rPr>
            <w:rFonts w:cs="Angsana New"/>
            <w:i/>
            <w:iCs/>
            <w:spacing w:val="27"/>
            <w:cs/>
          </w:rPr>
          <w:t xml:space="preserve"> </w:t>
        </w:r>
        <w:r>
          <w:rPr>
            <w:i/>
            <w:iCs/>
          </w:rPr>
          <w:t>Markets</w:t>
        </w:r>
        <w:r>
          <w:rPr>
            <w:rFonts w:cs="Angsana New"/>
            <w:i/>
            <w:iCs/>
            <w:spacing w:val="27"/>
            <w:cs/>
          </w:rPr>
          <w:t xml:space="preserve"> </w:t>
        </w:r>
        <w:r>
          <w:rPr>
            <w:i/>
            <w:iCs/>
            <w:spacing w:val="-1"/>
          </w:rPr>
          <w:t>in</w:t>
        </w:r>
        <w:r>
          <w:rPr>
            <w:rFonts w:cs="Angsana New"/>
            <w:i/>
            <w:iCs/>
            <w:spacing w:val="26"/>
            <w:cs/>
          </w:rPr>
          <w:t xml:space="preserve"> </w:t>
        </w:r>
        <w:r>
          <w:rPr>
            <w:i/>
            <w:iCs/>
            <w:spacing w:val="-1"/>
          </w:rPr>
          <w:t>Tanzania,</w:t>
        </w:r>
        <w:r>
          <w:rPr>
            <w:rFonts w:cs="Angsana New"/>
            <w:i/>
            <w:iCs/>
            <w:spacing w:val="25"/>
            <w:cs/>
          </w:rPr>
          <w:t xml:space="preserve"> </w:t>
        </w:r>
        <w:r>
          <w:rPr>
            <w:i/>
            <w:iCs/>
            <w:spacing w:val="-1"/>
          </w:rPr>
          <w:t>Zimbabwe</w:t>
        </w:r>
        <w:r>
          <w:rPr>
            <w:rFonts w:cs="Angsana New"/>
            <w:i/>
            <w:iCs/>
            <w:spacing w:val="26"/>
            <w:cs/>
          </w:rPr>
          <w:t xml:space="preserve"> </w:t>
        </w:r>
        <w:r>
          <w:rPr>
            <w:i/>
            <w:iCs/>
          </w:rPr>
          <w:t>and</w:t>
        </w:r>
        <w:r>
          <w:rPr>
            <w:rFonts w:cs="Angsana New"/>
            <w:i/>
            <w:iCs/>
            <w:spacing w:val="27"/>
            <w:cs/>
          </w:rPr>
          <w:t xml:space="preserve"> </w:t>
        </w:r>
        <w:proofErr w:type="gramStart"/>
        <w:r>
          <w:rPr>
            <w:i/>
            <w:iCs/>
            <w:spacing w:val="-1"/>
          </w:rPr>
          <w:t>Zambia</w:t>
        </w:r>
        <w:r>
          <w:rPr>
            <w:rFonts w:cs="Angsana New"/>
            <w:spacing w:val="-1"/>
            <w:cs/>
          </w:rPr>
          <w:t>.</w:t>
        </w:r>
        <w:r>
          <w:rPr>
            <w:spacing w:val="-1"/>
          </w:rPr>
          <w:t>,</w:t>
        </w:r>
        <w:proofErr w:type="gramEnd"/>
        <w:r>
          <w:rPr>
            <w:rFonts w:cs="Angsana New"/>
            <w:spacing w:val="2"/>
            <w:cs/>
          </w:rPr>
          <w:t xml:space="preserve"> </w:t>
        </w:r>
        <w:r>
          <w:rPr>
            <w:spacing w:val="-1"/>
          </w:rPr>
          <w:t>World</w:t>
        </w:r>
        <w:r>
          <w:rPr>
            <w:rFonts w:cs="Angsana New"/>
            <w:spacing w:val="2"/>
            <w:cs/>
          </w:rPr>
          <w:t xml:space="preserve"> </w:t>
        </w:r>
        <w:r>
          <w:rPr>
            <w:spacing w:val="-1"/>
          </w:rPr>
          <w:t>Agroforestry</w:t>
        </w:r>
        <w:r>
          <w:rPr>
            <w:rFonts w:cs="Angsana New"/>
            <w:spacing w:val="2"/>
            <w:cs/>
          </w:rPr>
          <w:t xml:space="preserve"> </w:t>
        </w:r>
        <w:r>
          <w:rPr>
            <w:spacing w:val="-1"/>
          </w:rPr>
          <w:t>Centre</w:t>
        </w:r>
        <w:r>
          <w:rPr>
            <w:rFonts w:cs="Angsana New"/>
            <w:spacing w:val="2"/>
            <w:cs/>
          </w:rPr>
          <w:t xml:space="preserve"> </w:t>
        </w:r>
        <w:r>
          <w:rPr>
            <w:spacing w:val="-1"/>
          </w:rPr>
          <w:t>and</w:t>
        </w:r>
        <w:r>
          <w:rPr>
            <w:rFonts w:cs="Angsana New"/>
            <w:spacing w:val="39"/>
            <w:cs/>
          </w:rPr>
          <w:t xml:space="preserve"> </w:t>
        </w:r>
        <w:proofErr w:type="spellStart"/>
        <w:r>
          <w:rPr>
            <w:spacing w:val="-1"/>
          </w:rPr>
          <w:t>CPWild</w:t>
        </w:r>
        <w:proofErr w:type="spellEnd"/>
        <w:r>
          <w:rPr>
            <w:rFonts w:cs="Angsana New"/>
            <w:spacing w:val="-2"/>
            <w:cs/>
          </w:rPr>
          <w:t xml:space="preserve"> </w:t>
        </w:r>
        <w:r>
          <w:rPr>
            <w:spacing w:val="-1"/>
          </w:rPr>
          <w:t>Research Alliance</w:t>
        </w:r>
      </w:ins>
    </w:p>
    <w:p w:rsidR="00F5115C" w:rsidRDefault="00F5115C" w:rsidP="00F5115C">
      <w:pPr>
        <w:pStyle w:val="BodyText"/>
        <w:tabs>
          <w:tab w:val="left" w:pos="475"/>
        </w:tabs>
        <w:kinsoku w:val="0"/>
        <w:overflowPunct w:val="0"/>
        <w:ind w:left="475" w:right="115" w:hanging="360"/>
        <w:jc w:val="both"/>
        <w:rPr>
          <w:ins w:id="151" w:author="x" w:date="2017-08-30T14:43:00Z"/>
        </w:rPr>
      </w:pPr>
      <w:ins w:id="152" w:author="x" w:date="2017-08-30T14:43:00Z">
        <w:r>
          <w:rPr>
            <w:spacing w:val="-1"/>
          </w:rPr>
          <w:t xml:space="preserve">[6] </w:t>
        </w:r>
        <w:proofErr w:type="spellStart"/>
        <w:r>
          <w:rPr>
            <w:spacing w:val="-1"/>
          </w:rPr>
          <w:t>Simchi</w:t>
        </w:r>
        <w:proofErr w:type="spellEnd"/>
        <w:r>
          <w:rPr>
            <w:spacing w:val="-1"/>
          </w:rPr>
          <w:t xml:space="preserve">-Levi, D., </w:t>
        </w:r>
        <w:proofErr w:type="spellStart"/>
        <w:r>
          <w:rPr>
            <w:spacing w:val="-1"/>
          </w:rPr>
          <w:t>Kaminisky</w:t>
        </w:r>
        <w:proofErr w:type="spellEnd"/>
        <w:r>
          <w:rPr>
            <w:spacing w:val="-1"/>
          </w:rPr>
          <w:t xml:space="preserve">, P. and </w:t>
        </w:r>
        <w:proofErr w:type="spellStart"/>
        <w:r>
          <w:rPr>
            <w:spacing w:val="-1"/>
          </w:rPr>
          <w:t>Simchi</w:t>
        </w:r>
        <w:proofErr w:type="spellEnd"/>
        <w:r>
          <w:rPr>
            <w:spacing w:val="-1"/>
          </w:rPr>
          <w:t>-Levi, E. 2000. Design and Managing the Supply Chain: Concept, Strategies, and Case Studies. McGraw-Hill Higher Education, USA, pp. 1-13.</w:t>
        </w:r>
      </w:ins>
    </w:p>
    <w:p w:rsidR="00F5115C" w:rsidRDefault="00F5115C" w:rsidP="00F5115C">
      <w:pPr>
        <w:pStyle w:val="BodyText"/>
        <w:tabs>
          <w:tab w:val="left" w:pos="475"/>
        </w:tabs>
        <w:kinsoku w:val="0"/>
        <w:overflowPunct w:val="0"/>
        <w:ind w:left="475" w:right="114" w:hanging="360"/>
        <w:jc w:val="both"/>
        <w:rPr>
          <w:ins w:id="153" w:author="x" w:date="2017-08-30T14:43:00Z"/>
        </w:rPr>
      </w:pPr>
      <w:ins w:id="154" w:author="x" w:date="2017-08-30T14:43:00Z">
        <w:r>
          <w:rPr>
            <w:rFonts w:cs="Angsana New"/>
            <w:lang w:val="en-ID"/>
          </w:rPr>
          <w:t>[7]</w:t>
        </w:r>
        <w:r>
          <w:tab/>
          <w:t>South</w:t>
        </w:r>
        <w:r>
          <w:rPr>
            <w:rFonts w:cs="Angsana New"/>
            <w:spacing w:val="20"/>
            <w:cs/>
          </w:rPr>
          <w:t xml:space="preserve"> </w:t>
        </w:r>
        <w:proofErr w:type="spellStart"/>
        <w:r>
          <w:rPr>
            <w:spacing w:val="-1"/>
          </w:rPr>
          <w:t>Konawe</w:t>
        </w:r>
        <w:proofErr w:type="spellEnd"/>
        <w:r>
          <w:rPr>
            <w:rFonts w:cs="Angsana New"/>
            <w:spacing w:val="19"/>
            <w:cs/>
          </w:rPr>
          <w:t xml:space="preserve"> </w:t>
        </w:r>
        <w:r>
          <w:rPr>
            <w:spacing w:val="-1"/>
          </w:rPr>
          <w:t>District</w:t>
        </w:r>
        <w:r>
          <w:rPr>
            <w:rFonts w:cs="Angsana New"/>
            <w:spacing w:val="18"/>
            <w:cs/>
          </w:rPr>
          <w:t xml:space="preserve"> </w:t>
        </w:r>
        <w:r>
          <w:t>Agriculture</w:t>
        </w:r>
        <w:r>
          <w:rPr>
            <w:rFonts w:cs="Angsana New"/>
            <w:spacing w:val="19"/>
            <w:cs/>
          </w:rPr>
          <w:t xml:space="preserve"> </w:t>
        </w:r>
        <w:r>
          <w:t>Office</w:t>
        </w:r>
        <w:r>
          <w:rPr>
            <w:rFonts w:cs="Angsana New"/>
            <w:cs/>
          </w:rPr>
          <w:t>.</w:t>
        </w:r>
        <w:r>
          <w:rPr>
            <w:rFonts w:cs="Angsana New"/>
            <w:spacing w:val="21"/>
            <w:cs/>
          </w:rPr>
          <w:t xml:space="preserve"> </w:t>
        </w:r>
        <w:r>
          <w:t>2013</w:t>
        </w:r>
        <w:r>
          <w:rPr>
            <w:rFonts w:cs="Angsana New"/>
            <w:cs/>
          </w:rPr>
          <w:t>.</w:t>
        </w:r>
        <w:r>
          <w:rPr>
            <w:rFonts w:cs="Angsana New"/>
            <w:spacing w:val="50"/>
            <w:cs/>
          </w:rPr>
          <w:t xml:space="preserve"> </w:t>
        </w:r>
        <w:r>
          <w:rPr>
            <w:i/>
            <w:iCs/>
            <w:spacing w:val="-1"/>
          </w:rPr>
          <w:t>Data</w:t>
        </w:r>
        <w:r>
          <w:rPr>
            <w:rFonts w:cs="Angsana New"/>
            <w:i/>
            <w:iCs/>
            <w:spacing w:val="50"/>
            <w:cs/>
          </w:rPr>
          <w:t xml:space="preserve"> </w:t>
        </w:r>
        <w:r>
          <w:rPr>
            <w:i/>
            <w:iCs/>
            <w:spacing w:val="-1"/>
          </w:rPr>
          <w:t>Production</w:t>
        </w:r>
        <w:r>
          <w:rPr>
            <w:rFonts w:cs="Angsana New"/>
            <w:i/>
            <w:iCs/>
            <w:spacing w:val="49"/>
            <w:cs/>
          </w:rPr>
          <w:t xml:space="preserve"> </w:t>
        </w:r>
        <w:r>
          <w:rPr>
            <w:i/>
            <w:iCs/>
            <w:spacing w:val="-1"/>
          </w:rPr>
          <w:t>Fruit</w:t>
        </w:r>
        <w:r>
          <w:rPr>
            <w:rFonts w:cs="Angsana New"/>
            <w:i/>
            <w:iCs/>
            <w:spacing w:val="51"/>
            <w:cs/>
          </w:rPr>
          <w:t xml:space="preserve"> </w:t>
        </w:r>
        <w:r>
          <w:rPr>
            <w:i/>
            <w:iCs/>
            <w:spacing w:val="-1"/>
          </w:rPr>
          <w:t>Crops</w:t>
        </w:r>
        <w:r>
          <w:rPr>
            <w:rFonts w:cs="Angsana New"/>
            <w:i/>
            <w:iCs/>
            <w:spacing w:val="51"/>
            <w:cs/>
          </w:rPr>
          <w:t xml:space="preserve"> </w:t>
        </w:r>
        <w:r>
          <w:rPr>
            <w:i/>
            <w:iCs/>
            <w:spacing w:val="-1"/>
          </w:rPr>
          <w:t>in</w:t>
        </w:r>
        <w:r>
          <w:rPr>
            <w:rFonts w:cs="Angsana New"/>
            <w:i/>
            <w:iCs/>
            <w:spacing w:val="22"/>
            <w:cs/>
          </w:rPr>
          <w:t xml:space="preserve"> </w:t>
        </w:r>
        <w:proofErr w:type="spellStart"/>
        <w:r>
          <w:rPr>
            <w:i/>
            <w:iCs/>
          </w:rPr>
          <w:t>Konsel</w:t>
        </w:r>
        <w:proofErr w:type="spellEnd"/>
      </w:ins>
    </w:p>
    <w:p w:rsidR="00F5115C" w:rsidRDefault="00F5115C" w:rsidP="00F5115C">
      <w:pPr>
        <w:pStyle w:val="BodyText"/>
        <w:tabs>
          <w:tab w:val="left" w:pos="475"/>
        </w:tabs>
        <w:kinsoku w:val="0"/>
        <w:overflowPunct w:val="0"/>
        <w:ind w:left="475" w:right="114" w:hanging="360"/>
        <w:jc w:val="both"/>
        <w:rPr>
          <w:ins w:id="155" w:author="x" w:date="2017-08-30T14:43:00Z"/>
          <w:rFonts w:cs="Angsana New"/>
          <w:i/>
          <w:iCs/>
          <w:spacing w:val="-1"/>
          <w:lang w:val="en-ID"/>
        </w:rPr>
      </w:pPr>
      <w:ins w:id="156" w:author="x" w:date="2017-08-30T14:43:00Z">
        <w:r>
          <w:rPr>
            <w:rFonts w:cs="Angsana New"/>
            <w:spacing w:val="-1"/>
            <w:lang w:val="en-ID"/>
          </w:rPr>
          <w:t>[8]</w:t>
        </w:r>
        <w:r>
          <w:rPr>
            <w:spacing w:val="-1"/>
          </w:rPr>
          <w:tab/>
          <w:t>The</w:t>
        </w:r>
        <w:r>
          <w:rPr>
            <w:rFonts w:cs="Angsana New"/>
            <w:spacing w:val="22"/>
            <w:cs/>
          </w:rPr>
          <w:t xml:space="preserve"> </w:t>
        </w:r>
        <w:r>
          <w:rPr>
            <w:spacing w:val="-1"/>
          </w:rPr>
          <w:t>Central</w:t>
        </w:r>
        <w:r>
          <w:rPr>
            <w:rFonts w:cs="Angsana New"/>
            <w:spacing w:val="21"/>
            <w:cs/>
          </w:rPr>
          <w:t xml:space="preserve"> </w:t>
        </w:r>
        <w:r>
          <w:rPr>
            <w:spacing w:val="-1"/>
          </w:rPr>
          <w:t>Bureau</w:t>
        </w:r>
        <w:r>
          <w:rPr>
            <w:rFonts w:cs="Angsana New"/>
            <w:spacing w:val="22"/>
            <w:cs/>
          </w:rPr>
          <w:t xml:space="preserve"> </w:t>
        </w:r>
        <w:r>
          <w:t>of</w:t>
        </w:r>
        <w:r>
          <w:rPr>
            <w:rFonts w:cs="Angsana New"/>
            <w:spacing w:val="22"/>
            <w:cs/>
          </w:rPr>
          <w:t xml:space="preserve"> </w:t>
        </w:r>
        <w:r>
          <w:rPr>
            <w:spacing w:val="-1"/>
          </w:rPr>
          <w:t>Statistics</w:t>
        </w:r>
        <w:r>
          <w:rPr>
            <w:rFonts w:cs="Angsana New"/>
            <w:spacing w:val="22"/>
            <w:cs/>
          </w:rPr>
          <w:t xml:space="preserve"> </w:t>
        </w:r>
        <w:r>
          <w:t>of</w:t>
        </w:r>
        <w:r>
          <w:rPr>
            <w:rFonts w:cs="Angsana New"/>
            <w:spacing w:val="22"/>
            <w:cs/>
          </w:rPr>
          <w:t xml:space="preserve"> </w:t>
        </w:r>
        <w:r>
          <w:rPr>
            <w:spacing w:val="-2"/>
          </w:rPr>
          <w:t>Southeast</w:t>
        </w:r>
        <w:r>
          <w:rPr>
            <w:rFonts w:cs="Angsana New"/>
            <w:spacing w:val="20"/>
            <w:cs/>
          </w:rPr>
          <w:t xml:space="preserve"> </w:t>
        </w:r>
        <w:r>
          <w:rPr>
            <w:spacing w:val="-1"/>
          </w:rPr>
          <w:t>Sulawesi</w:t>
        </w:r>
        <w:r>
          <w:rPr>
            <w:rFonts w:cs="Angsana New"/>
            <w:spacing w:val="26"/>
            <w:cs/>
          </w:rPr>
          <w:t xml:space="preserve"> </w:t>
        </w:r>
        <w:r>
          <w:rPr>
            <w:spacing w:val="-1"/>
          </w:rPr>
          <w:t>Province</w:t>
        </w:r>
        <w:r>
          <w:rPr>
            <w:rFonts w:cs="Angsana New"/>
            <w:spacing w:val="-1"/>
            <w:cs/>
          </w:rPr>
          <w:t>.</w:t>
        </w:r>
        <w:r>
          <w:rPr>
            <w:rFonts w:cs="Angsana New"/>
            <w:spacing w:val="26"/>
            <w:cs/>
          </w:rPr>
          <w:t xml:space="preserve"> </w:t>
        </w:r>
        <w:r>
          <w:rPr>
            <w:spacing w:val="-1"/>
          </w:rPr>
          <w:t>2013</w:t>
        </w:r>
        <w:r>
          <w:rPr>
            <w:rFonts w:cs="Angsana New"/>
            <w:spacing w:val="-1"/>
            <w:cs/>
          </w:rPr>
          <w:t>.</w:t>
        </w:r>
        <w:r>
          <w:rPr>
            <w:rFonts w:cs="Angsana New"/>
            <w:spacing w:val="25"/>
            <w:cs/>
          </w:rPr>
          <w:t xml:space="preserve"> </w:t>
        </w:r>
        <w:r>
          <w:rPr>
            <w:i/>
            <w:iCs/>
            <w:spacing w:val="-1"/>
          </w:rPr>
          <w:t>Southeast</w:t>
        </w:r>
        <w:r>
          <w:rPr>
            <w:rFonts w:cs="Angsana New"/>
            <w:i/>
            <w:iCs/>
            <w:spacing w:val="43"/>
            <w:cs/>
          </w:rPr>
          <w:t xml:space="preserve"> </w:t>
        </w:r>
        <w:r>
          <w:rPr>
            <w:i/>
            <w:iCs/>
            <w:spacing w:val="-1"/>
          </w:rPr>
          <w:t xml:space="preserve">Sulawesi </w:t>
        </w:r>
        <w:r>
          <w:rPr>
            <w:i/>
            <w:iCs/>
          </w:rPr>
          <w:t>in</w:t>
        </w:r>
        <w:r>
          <w:rPr>
            <w:i/>
            <w:iCs/>
            <w:spacing w:val="-1"/>
          </w:rPr>
          <w:t xml:space="preserve"> Figures</w:t>
        </w:r>
        <w:r>
          <w:rPr>
            <w:rFonts w:cs="Angsana New"/>
            <w:i/>
            <w:iCs/>
            <w:cs/>
          </w:rPr>
          <w:t xml:space="preserve"> </w:t>
        </w:r>
        <w:r>
          <w:rPr>
            <w:i/>
            <w:iCs/>
            <w:spacing w:val="-1"/>
          </w:rPr>
          <w:t>2013</w:t>
        </w:r>
        <w:r>
          <w:rPr>
            <w:rFonts w:cs="Angsana New"/>
            <w:i/>
            <w:iCs/>
            <w:spacing w:val="-1"/>
            <w:cs/>
          </w:rPr>
          <w:t>.</w:t>
        </w:r>
      </w:ins>
    </w:p>
    <w:p w:rsidR="00F5115C" w:rsidRDefault="00F5115C" w:rsidP="00F5115C">
      <w:pPr>
        <w:pStyle w:val="BodyText"/>
        <w:tabs>
          <w:tab w:val="left" w:pos="475"/>
        </w:tabs>
        <w:kinsoku w:val="0"/>
        <w:overflowPunct w:val="0"/>
        <w:ind w:left="475" w:right="114" w:hanging="360"/>
        <w:jc w:val="both"/>
        <w:rPr>
          <w:ins w:id="157" w:author="x" w:date="2017-08-30T14:43:00Z"/>
          <w:rFonts w:cs="Angsana New"/>
          <w:iCs/>
          <w:spacing w:val="-1"/>
          <w:lang w:val="en-ID"/>
        </w:rPr>
      </w:pPr>
      <w:ins w:id="158" w:author="x" w:date="2017-08-30T14:43:00Z">
        <w:r>
          <w:rPr>
            <w:rFonts w:cs="Angsana New"/>
            <w:iCs/>
            <w:spacing w:val="-1"/>
            <w:lang w:val="en-ID"/>
          </w:rPr>
          <w:t xml:space="preserve">[9] Widodo, K. H. 2003. A Need of Supply Chain Management Models for Agricultural Fresh Products as a Perishable Item based on Its Properties and Literature Review. </w:t>
        </w:r>
        <w:proofErr w:type="spellStart"/>
        <w:r>
          <w:rPr>
            <w:rFonts w:cs="Angsana New"/>
            <w:iCs/>
            <w:spacing w:val="-1"/>
            <w:lang w:val="en-ID"/>
          </w:rPr>
          <w:t>Prosiding</w:t>
        </w:r>
        <w:proofErr w:type="spellEnd"/>
        <w:r>
          <w:rPr>
            <w:rFonts w:cs="Angsana New"/>
            <w:iCs/>
            <w:spacing w:val="-1"/>
            <w:lang w:val="en-ID"/>
          </w:rPr>
          <w:t xml:space="preserve"> the 12</w:t>
        </w:r>
        <w:r w:rsidRPr="0090628B">
          <w:rPr>
            <w:rFonts w:cs="Angsana New"/>
            <w:iCs/>
            <w:spacing w:val="-1"/>
            <w:vertAlign w:val="superscript"/>
            <w:lang w:val="en-ID"/>
          </w:rPr>
          <w:t>th</w:t>
        </w:r>
        <w:r>
          <w:rPr>
            <w:rFonts w:cs="Angsana New"/>
            <w:iCs/>
            <w:spacing w:val="-1"/>
            <w:lang w:val="en-ID"/>
          </w:rPr>
          <w:t xml:space="preserve"> Indonesian Scientific Meeting, Osaka University, pp. 576-580.</w:t>
        </w:r>
      </w:ins>
    </w:p>
    <w:p w:rsidR="00F5115C" w:rsidRPr="0090628B" w:rsidRDefault="00F5115C" w:rsidP="00F5115C">
      <w:pPr>
        <w:pStyle w:val="BodyText"/>
        <w:tabs>
          <w:tab w:val="left" w:pos="475"/>
        </w:tabs>
        <w:kinsoku w:val="0"/>
        <w:overflowPunct w:val="0"/>
        <w:ind w:left="475" w:right="114" w:hanging="360"/>
        <w:jc w:val="both"/>
        <w:rPr>
          <w:ins w:id="159" w:author="x" w:date="2017-08-30T14:43:00Z"/>
          <w:lang w:val="en-ID"/>
        </w:rPr>
      </w:pPr>
      <w:ins w:id="160" w:author="x" w:date="2017-08-30T14:43:00Z">
        <w:r>
          <w:rPr>
            <w:rFonts w:cs="Angsana New"/>
            <w:iCs/>
            <w:spacing w:val="-1"/>
            <w:lang w:val="en-ID"/>
          </w:rPr>
          <w:t xml:space="preserve">[10] Widodo, K. H., </w:t>
        </w:r>
        <w:proofErr w:type="spellStart"/>
        <w:r>
          <w:rPr>
            <w:rFonts w:cs="Angsana New"/>
            <w:iCs/>
            <w:spacing w:val="-1"/>
            <w:lang w:val="en-ID"/>
          </w:rPr>
          <w:t>Pramudya</w:t>
        </w:r>
        <w:proofErr w:type="spellEnd"/>
        <w:r>
          <w:rPr>
            <w:rFonts w:cs="Angsana New"/>
            <w:iCs/>
            <w:spacing w:val="-1"/>
            <w:lang w:val="en-ID"/>
          </w:rPr>
          <w:t xml:space="preserve">, K., and Abdullah, A. 2011. Supply Chain Management for Sustainable Agroindustry (in Bahasa Indonesia). </w:t>
        </w:r>
        <w:proofErr w:type="spellStart"/>
        <w:r>
          <w:rPr>
            <w:rFonts w:cs="Angsana New"/>
            <w:iCs/>
            <w:spacing w:val="-1"/>
            <w:lang w:val="en-ID"/>
          </w:rPr>
          <w:t>Lubuk</w:t>
        </w:r>
        <w:proofErr w:type="spellEnd"/>
        <w:r>
          <w:rPr>
            <w:rFonts w:cs="Angsana New"/>
            <w:iCs/>
            <w:spacing w:val="-1"/>
            <w:lang w:val="en-ID"/>
          </w:rPr>
          <w:t xml:space="preserve"> </w:t>
        </w:r>
        <w:proofErr w:type="spellStart"/>
        <w:r>
          <w:rPr>
            <w:rFonts w:cs="Angsana New"/>
            <w:iCs/>
            <w:spacing w:val="-1"/>
            <w:lang w:val="en-ID"/>
          </w:rPr>
          <w:t>Agung</w:t>
        </w:r>
        <w:proofErr w:type="spellEnd"/>
        <w:r>
          <w:rPr>
            <w:rFonts w:cs="Angsana New"/>
            <w:iCs/>
            <w:spacing w:val="-1"/>
            <w:lang w:val="en-ID"/>
          </w:rPr>
          <w:t xml:space="preserve"> Press. Bandung.</w:t>
        </w:r>
      </w:ins>
    </w:p>
    <w:p w:rsidR="00F5115C" w:rsidDel="00F5115C" w:rsidRDefault="00F5115C" w:rsidP="0028681C">
      <w:pPr>
        <w:pStyle w:val="BodyText"/>
        <w:kinsoku w:val="0"/>
        <w:overflowPunct w:val="0"/>
        <w:spacing w:before="66" w:line="250" w:lineRule="auto"/>
        <w:ind w:left="118" w:right="26" w:firstLine="360"/>
        <w:jc w:val="thaiDistribute"/>
        <w:rPr>
          <w:del w:id="161" w:author="x" w:date="2017-08-30T14:44:00Z"/>
        </w:rPr>
      </w:pPr>
    </w:p>
    <w:p w:rsidR="00DC40F3" w:rsidDel="00F5115C" w:rsidRDefault="00DC40F3">
      <w:pPr>
        <w:pStyle w:val="Heading2"/>
        <w:kinsoku w:val="0"/>
        <w:overflowPunct w:val="0"/>
        <w:rPr>
          <w:del w:id="162" w:author="x" w:date="2017-08-30T14:43:00Z"/>
          <w:b w:val="0"/>
          <w:bCs w:val="0"/>
        </w:rPr>
      </w:pPr>
      <w:del w:id="163" w:author="x" w:date="2017-08-30T14:46:00Z">
        <w:r w:rsidDel="00B34D47">
          <w:rPr>
            <w:rFonts w:ascii="Times New Roman" w:hAnsi="Times New Roman" w:cs="Angsana New"/>
            <w:b w:val="0"/>
            <w:bCs w:val="0"/>
            <w:sz w:val="24"/>
            <w:szCs w:val="24"/>
          </w:rPr>
          <w:br w:type="column"/>
        </w:r>
      </w:del>
      <w:del w:id="164" w:author="x" w:date="2017-08-30T14:43:00Z">
        <w:r w:rsidR="006B4433" w:rsidDel="00F5115C">
          <w:rPr>
            <w:spacing w:val="-1"/>
          </w:rPr>
          <w:delText xml:space="preserve">7. </w:delText>
        </w:r>
        <w:r w:rsidDel="00F5115C">
          <w:rPr>
            <w:spacing w:val="-1"/>
          </w:rPr>
          <w:delText>REFERENCES</w:delText>
        </w:r>
      </w:del>
    </w:p>
    <w:p w:rsidR="005B6CAF" w:rsidDel="00F5115C" w:rsidRDefault="0028681C">
      <w:pPr>
        <w:pStyle w:val="Heading2"/>
        <w:kinsoku w:val="0"/>
        <w:overflowPunct w:val="0"/>
        <w:rPr>
          <w:ins w:id="165" w:author="LENOVO" w:date="2017-07-30T07:17:00Z"/>
          <w:del w:id="166" w:author="x" w:date="2017-08-30T14:43:00Z"/>
          <w:spacing w:val="-1"/>
        </w:rPr>
        <w:pPrChange w:id="167" w:author="x" w:date="2017-08-30T14:43:00Z">
          <w:pPr>
            <w:pStyle w:val="BodyText"/>
            <w:tabs>
              <w:tab w:val="left" w:pos="475"/>
            </w:tabs>
            <w:kinsoku w:val="0"/>
            <w:overflowPunct w:val="0"/>
            <w:spacing w:before="65"/>
            <w:ind w:left="475" w:right="115" w:hanging="360"/>
            <w:jc w:val="both"/>
          </w:pPr>
        </w:pPrChange>
      </w:pPr>
      <w:del w:id="168" w:author="x" w:date="2017-08-30T14:42:00Z">
        <w:r w:rsidRPr="00F5115C" w:rsidDel="00F5115C">
          <w:rPr>
            <w:spacing w:val="-1"/>
            <w:cs/>
            <w:rPrChange w:id="169" w:author="x" w:date="2017-08-30T14:42:00Z">
              <w:rPr>
                <w:spacing w:val="-1"/>
                <w:highlight w:val="red"/>
                <w:cs/>
              </w:rPr>
            </w:rPrChange>
          </w:rPr>
          <w:delText>[</w:delText>
        </w:r>
      </w:del>
      <w:del w:id="170" w:author="x" w:date="2017-08-30T14:43:00Z">
        <w:r w:rsidRPr="00F5115C" w:rsidDel="00F5115C">
          <w:rPr>
            <w:spacing w:val="-1"/>
            <w:rPrChange w:id="171" w:author="x" w:date="2017-08-30T14:42:00Z">
              <w:rPr>
                <w:spacing w:val="-1"/>
                <w:highlight w:val="red"/>
              </w:rPr>
            </w:rPrChange>
          </w:rPr>
          <w:delText>1</w:delText>
        </w:r>
      </w:del>
      <w:del w:id="172" w:author="x" w:date="2017-08-30T14:42:00Z">
        <w:r w:rsidRPr="00952DD0" w:rsidDel="00F5115C">
          <w:rPr>
            <w:rFonts w:cs="Angsana New"/>
            <w:spacing w:val="-1"/>
            <w:highlight w:val="red"/>
            <w:cs/>
          </w:rPr>
          <w:delText>]</w:delText>
        </w:r>
      </w:del>
      <w:del w:id="173" w:author="x" w:date="2017-08-30T14:43:00Z">
        <w:r w:rsidDel="00F5115C">
          <w:rPr>
            <w:spacing w:val="-1"/>
          </w:rPr>
          <w:tab/>
        </w:r>
      </w:del>
      <w:ins w:id="174" w:author="LENOVO" w:date="2017-07-30T07:17:00Z">
        <w:del w:id="175" w:author="x" w:date="2017-08-30T14:43:00Z">
          <w:r w:rsidR="005B6CAF" w:rsidDel="00F5115C">
            <w:rPr>
              <w:spacing w:val="-1"/>
            </w:rPr>
            <w:delText>Beamon, B. M. 2008. Sustainability and Future of Supply Chain Management. Journal Operations and Supply Chain Management</w:delText>
          </w:r>
        </w:del>
      </w:ins>
      <w:ins w:id="176" w:author="LENOVO" w:date="2017-07-30T07:19:00Z">
        <w:del w:id="177" w:author="x" w:date="2017-08-30T14:43:00Z">
          <w:r w:rsidR="005B6CAF" w:rsidDel="00F5115C">
            <w:rPr>
              <w:spacing w:val="-1"/>
            </w:rPr>
            <w:delText xml:space="preserve"> 1(1)</w:delText>
          </w:r>
        </w:del>
      </w:ins>
      <w:ins w:id="178" w:author="LENOVO" w:date="2017-07-30T07:24:00Z">
        <w:del w:id="179" w:author="x" w:date="2017-08-30T14:43:00Z">
          <w:r w:rsidR="00AD03DD" w:rsidDel="00F5115C">
            <w:rPr>
              <w:spacing w:val="-1"/>
            </w:rPr>
            <w:delText>,</w:delText>
          </w:r>
        </w:del>
      </w:ins>
      <w:ins w:id="180" w:author="LENOVO" w:date="2017-07-30T07:19:00Z">
        <w:del w:id="181" w:author="x" w:date="2017-08-30T14:43:00Z">
          <w:r w:rsidR="005B6CAF" w:rsidDel="00F5115C">
            <w:rPr>
              <w:spacing w:val="-1"/>
            </w:rPr>
            <w:delText xml:space="preserve"> pp.</w:delText>
          </w:r>
          <w:r w:rsidR="00CE5BE4" w:rsidDel="00F5115C">
            <w:rPr>
              <w:spacing w:val="-1"/>
            </w:rPr>
            <w:delText xml:space="preserve"> 4-18.</w:delText>
          </w:r>
        </w:del>
      </w:ins>
    </w:p>
    <w:p w:rsidR="00DC40F3" w:rsidDel="00F5115C" w:rsidRDefault="005B6CAF">
      <w:pPr>
        <w:pStyle w:val="Heading2"/>
        <w:kinsoku w:val="0"/>
        <w:overflowPunct w:val="0"/>
        <w:rPr>
          <w:del w:id="182" w:author="x" w:date="2017-08-30T14:43:00Z"/>
          <w:spacing w:val="-1"/>
        </w:rPr>
        <w:pPrChange w:id="183" w:author="x" w:date="2017-08-30T14:43:00Z">
          <w:pPr>
            <w:pStyle w:val="BodyText"/>
            <w:tabs>
              <w:tab w:val="left" w:pos="475"/>
            </w:tabs>
            <w:kinsoku w:val="0"/>
            <w:overflowPunct w:val="0"/>
            <w:spacing w:before="65"/>
            <w:ind w:left="475" w:right="115" w:hanging="360"/>
            <w:jc w:val="both"/>
          </w:pPr>
        </w:pPrChange>
      </w:pPr>
      <w:ins w:id="184" w:author="LENOVO" w:date="2017-07-30T07:17:00Z">
        <w:del w:id="185" w:author="x" w:date="2017-08-30T14:43:00Z">
          <w:r w:rsidDel="00F5115C">
            <w:rPr>
              <w:spacing w:val="-1"/>
            </w:rPr>
            <w:delText xml:space="preserve">[2] </w:delText>
          </w:r>
        </w:del>
      </w:ins>
      <w:del w:id="186" w:author="x" w:date="2017-08-30T14:43:00Z">
        <w:r w:rsidR="00DC40F3" w:rsidDel="00F5115C">
          <w:rPr>
            <w:spacing w:val="-1"/>
          </w:rPr>
          <w:delText>Central</w:delText>
        </w:r>
        <w:r w:rsidR="00DC40F3" w:rsidDel="00F5115C">
          <w:rPr>
            <w:rFonts w:cs="Angsana New"/>
            <w:spacing w:val="54"/>
            <w:cs/>
          </w:rPr>
          <w:delText xml:space="preserve"> </w:delText>
        </w:r>
        <w:r w:rsidR="00DC40F3" w:rsidDel="00F5115C">
          <w:rPr>
            <w:spacing w:val="-2"/>
          </w:rPr>
          <w:delText>Bureau</w:delText>
        </w:r>
        <w:r w:rsidR="00DC40F3" w:rsidDel="00F5115C">
          <w:rPr>
            <w:rFonts w:cs="Angsana New"/>
            <w:spacing w:val="55"/>
            <w:cs/>
          </w:rPr>
          <w:delText xml:space="preserve"> </w:delText>
        </w:r>
        <w:r w:rsidR="00DC40F3" w:rsidDel="00F5115C">
          <w:rPr>
            <w:spacing w:val="-1"/>
          </w:rPr>
          <w:delText>of</w:delText>
        </w:r>
        <w:r w:rsidR="00DC40F3" w:rsidDel="00F5115C">
          <w:rPr>
            <w:rFonts w:cs="Angsana New"/>
            <w:spacing w:val="54"/>
            <w:cs/>
          </w:rPr>
          <w:delText xml:space="preserve"> </w:delText>
        </w:r>
        <w:r w:rsidR="00DC40F3" w:rsidDel="00F5115C">
          <w:rPr>
            <w:spacing w:val="-1"/>
          </w:rPr>
          <w:delText>Statistics</w:delText>
        </w:r>
        <w:r w:rsidR="00DC40F3" w:rsidDel="00F5115C">
          <w:rPr>
            <w:rFonts w:cs="Angsana New"/>
            <w:spacing w:val="55"/>
            <w:cs/>
          </w:rPr>
          <w:delText xml:space="preserve"> </w:delText>
        </w:r>
        <w:r w:rsidR="00DC40F3" w:rsidDel="00F5115C">
          <w:rPr>
            <w:spacing w:val="-1"/>
          </w:rPr>
          <w:delText>the</w:delText>
        </w:r>
        <w:r w:rsidR="00DC40F3" w:rsidDel="00F5115C">
          <w:rPr>
            <w:rFonts w:cs="Angsana New"/>
            <w:spacing w:val="54"/>
            <w:cs/>
          </w:rPr>
          <w:delText xml:space="preserve"> </w:delText>
        </w:r>
        <w:r w:rsidR="00DC40F3" w:rsidDel="00F5115C">
          <w:rPr>
            <w:spacing w:val="-2"/>
          </w:rPr>
          <w:delText>Republic</w:delText>
        </w:r>
        <w:r w:rsidR="00DC40F3" w:rsidDel="00F5115C">
          <w:rPr>
            <w:rFonts w:cs="Angsana New"/>
            <w:spacing w:val="53"/>
            <w:cs/>
          </w:rPr>
          <w:delText xml:space="preserve"> </w:delText>
        </w:r>
        <w:r w:rsidR="00DC40F3" w:rsidDel="00F5115C">
          <w:delText>of</w:delText>
        </w:r>
        <w:r w:rsidR="00DC40F3" w:rsidDel="00F5115C">
          <w:rPr>
            <w:rFonts w:cs="Angsana New"/>
            <w:spacing w:val="31"/>
            <w:cs/>
          </w:rPr>
          <w:delText xml:space="preserve"> </w:delText>
        </w:r>
        <w:r w:rsidR="00DC40F3" w:rsidDel="00F5115C">
          <w:rPr>
            <w:spacing w:val="-1"/>
          </w:rPr>
          <w:delText>Indonesia</w:delText>
        </w:r>
        <w:r w:rsidR="00DC40F3" w:rsidDel="00F5115C">
          <w:rPr>
            <w:rFonts w:cs="Angsana New"/>
            <w:spacing w:val="-1"/>
            <w:cs/>
          </w:rPr>
          <w:delText>.</w:delText>
        </w:r>
        <w:r w:rsidR="00DC40F3" w:rsidDel="00F5115C">
          <w:rPr>
            <w:rFonts w:cs="Angsana New"/>
            <w:spacing w:val="43"/>
            <w:cs/>
          </w:rPr>
          <w:delText xml:space="preserve"> </w:delText>
        </w:r>
        <w:r w:rsidR="00DC40F3" w:rsidDel="00F5115C">
          <w:rPr>
            <w:spacing w:val="-1"/>
          </w:rPr>
          <w:delText>2011</w:delText>
        </w:r>
        <w:r w:rsidR="00DC40F3" w:rsidDel="00F5115C">
          <w:rPr>
            <w:rFonts w:cs="Angsana New"/>
            <w:spacing w:val="-1"/>
            <w:cs/>
          </w:rPr>
          <w:delText>.</w:delText>
        </w:r>
        <w:r w:rsidR="00DC40F3" w:rsidDel="00F5115C">
          <w:rPr>
            <w:rFonts w:cs="Angsana New"/>
            <w:spacing w:val="44"/>
            <w:cs/>
          </w:rPr>
          <w:delText xml:space="preserve"> </w:delText>
        </w:r>
        <w:r w:rsidR="00DC40F3" w:rsidDel="00F5115C">
          <w:rPr>
            <w:i/>
            <w:iCs/>
          </w:rPr>
          <w:delText>The</w:delText>
        </w:r>
        <w:r w:rsidR="00DC40F3" w:rsidDel="00F5115C">
          <w:rPr>
            <w:rFonts w:cs="Angsana New"/>
            <w:i/>
            <w:iCs/>
            <w:spacing w:val="42"/>
            <w:cs/>
          </w:rPr>
          <w:delText xml:space="preserve"> </w:delText>
        </w:r>
        <w:r w:rsidR="00DC40F3" w:rsidDel="00F5115C">
          <w:rPr>
            <w:i/>
            <w:iCs/>
            <w:spacing w:val="-1"/>
          </w:rPr>
          <w:delText>National</w:delText>
        </w:r>
        <w:r w:rsidR="00DC40F3" w:rsidDel="00F5115C">
          <w:rPr>
            <w:rFonts w:cs="Angsana New"/>
            <w:i/>
            <w:iCs/>
            <w:spacing w:val="44"/>
            <w:cs/>
          </w:rPr>
          <w:delText xml:space="preserve"> </w:delText>
        </w:r>
        <w:r w:rsidR="00DC40F3" w:rsidDel="00F5115C">
          <w:rPr>
            <w:i/>
            <w:iCs/>
            <w:spacing w:val="-1"/>
          </w:rPr>
          <w:delText>Economic</w:delText>
        </w:r>
        <w:r w:rsidR="00DC40F3" w:rsidDel="00F5115C">
          <w:rPr>
            <w:rFonts w:cs="Angsana New"/>
            <w:i/>
            <w:iCs/>
            <w:spacing w:val="39"/>
            <w:cs/>
          </w:rPr>
          <w:delText xml:space="preserve"> </w:delText>
        </w:r>
        <w:r w:rsidR="00DC40F3" w:rsidDel="00F5115C">
          <w:rPr>
            <w:i/>
            <w:iCs/>
            <w:spacing w:val="-1"/>
          </w:rPr>
          <w:delText>Social Survey</w:delText>
        </w:r>
        <w:r w:rsidR="00DC40F3" w:rsidDel="00F5115C">
          <w:rPr>
            <w:rFonts w:cs="Angsana New"/>
            <w:i/>
            <w:iCs/>
            <w:spacing w:val="-1"/>
            <w:cs/>
          </w:rPr>
          <w:delText xml:space="preserve">. </w:delText>
        </w:r>
        <w:r w:rsidR="00DC40F3" w:rsidDel="00F5115C">
          <w:rPr>
            <w:spacing w:val="-1"/>
          </w:rPr>
          <w:delText>Jakarta</w:delText>
        </w:r>
      </w:del>
    </w:p>
    <w:p w:rsidR="00DC40F3" w:rsidDel="00F5115C" w:rsidRDefault="0028681C">
      <w:pPr>
        <w:pStyle w:val="Heading2"/>
        <w:kinsoku w:val="0"/>
        <w:overflowPunct w:val="0"/>
        <w:rPr>
          <w:del w:id="187" w:author="x" w:date="2017-08-30T14:43:00Z"/>
          <w:spacing w:val="-1"/>
        </w:rPr>
        <w:pPrChange w:id="188" w:author="x" w:date="2017-08-30T14:43:00Z">
          <w:pPr>
            <w:pStyle w:val="BodyText"/>
            <w:tabs>
              <w:tab w:val="left" w:pos="475"/>
            </w:tabs>
            <w:kinsoku w:val="0"/>
            <w:overflowPunct w:val="0"/>
            <w:ind w:left="475" w:right="115" w:hanging="360"/>
            <w:jc w:val="both"/>
          </w:pPr>
        </w:pPrChange>
      </w:pPr>
      <w:del w:id="189" w:author="x" w:date="2017-08-30T14:42:00Z">
        <w:r w:rsidDel="00F5115C">
          <w:rPr>
            <w:rFonts w:cs="Angsana New"/>
            <w:spacing w:val="-1"/>
            <w:cs/>
          </w:rPr>
          <w:delText>[</w:delText>
        </w:r>
      </w:del>
      <w:del w:id="190" w:author="x" w:date="2017-08-30T14:43:00Z">
        <w:r w:rsidDel="00F5115C">
          <w:rPr>
            <w:spacing w:val="-1"/>
          </w:rPr>
          <w:delText>2</w:delText>
        </w:r>
      </w:del>
      <w:ins w:id="191" w:author="LENOVO" w:date="2017-07-30T07:32:00Z">
        <w:del w:id="192" w:author="x" w:date="2017-08-30T14:42:00Z">
          <w:r w:rsidR="00E84A9E" w:rsidDel="00F5115C">
            <w:rPr>
              <w:spacing w:val="-1"/>
            </w:rPr>
            <w:delText xml:space="preserve"> </w:delText>
          </w:r>
        </w:del>
        <w:del w:id="193" w:author="x" w:date="2017-08-30T14:43:00Z">
          <w:r w:rsidR="00E84A9E" w:rsidDel="00F5115C">
            <w:rPr>
              <w:spacing w:val="-1"/>
            </w:rPr>
            <w:delText>3</w:delText>
          </w:r>
        </w:del>
      </w:ins>
      <w:del w:id="194" w:author="x" w:date="2017-08-30T14:42:00Z">
        <w:r w:rsidDel="00F5115C">
          <w:rPr>
            <w:rFonts w:cs="Angsana New"/>
            <w:spacing w:val="-1"/>
            <w:cs/>
          </w:rPr>
          <w:delText>]</w:delText>
        </w:r>
      </w:del>
      <w:del w:id="195" w:author="x" w:date="2017-08-30T14:43:00Z">
        <w:r w:rsidDel="00F5115C">
          <w:rPr>
            <w:spacing w:val="-1"/>
          </w:rPr>
          <w:tab/>
        </w:r>
        <w:r w:rsidR="00DC40F3" w:rsidDel="00F5115C">
          <w:rPr>
            <w:spacing w:val="-1"/>
          </w:rPr>
          <w:delText>FE</w:delText>
        </w:r>
        <w:r w:rsidR="00DC40F3" w:rsidDel="00F5115C">
          <w:rPr>
            <w:rFonts w:cs="Angsana New"/>
            <w:spacing w:val="6"/>
            <w:cs/>
          </w:rPr>
          <w:delText xml:space="preserve"> </w:delText>
        </w:r>
        <w:r w:rsidR="00DC40F3" w:rsidDel="00F5115C">
          <w:rPr>
            <w:spacing w:val="-1"/>
          </w:rPr>
          <w:delText>van</w:delText>
        </w:r>
        <w:r w:rsidR="00DC40F3" w:rsidDel="00F5115C">
          <w:rPr>
            <w:rFonts w:cs="Angsana New"/>
            <w:spacing w:val="6"/>
            <w:cs/>
          </w:rPr>
          <w:delText xml:space="preserve"> </w:delText>
        </w:r>
        <w:r w:rsidR="00DC40F3" w:rsidDel="00F5115C">
          <w:rPr>
            <w:spacing w:val="-1"/>
          </w:rPr>
          <w:delText>Dyk,</w:delText>
        </w:r>
        <w:r w:rsidR="00DC40F3" w:rsidDel="00F5115C">
          <w:rPr>
            <w:rFonts w:cs="Angsana New"/>
            <w:spacing w:val="6"/>
            <w:cs/>
          </w:rPr>
          <w:delText xml:space="preserve"> </w:delText>
        </w:r>
        <w:r w:rsidR="00DC40F3" w:rsidDel="00F5115C">
          <w:rPr>
            <w:spacing w:val="-1"/>
          </w:rPr>
          <w:delText>Maspero,</w:delText>
        </w:r>
        <w:r w:rsidR="00DC40F3" w:rsidDel="00F5115C">
          <w:rPr>
            <w:rFonts w:cs="Angsana New"/>
            <w:spacing w:val="6"/>
            <w:cs/>
          </w:rPr>
          <w:delText xml:space="preserve"> </w:delText>
        </w:r>
        <w:r w:rsidR="00DC40F3" w:rsidDel="00F5115C">
          <w:rPr>
            <w:spacing w:val="-1"/>
          </w:rPr>
          <w:delText>E</w:delText>
        </w:r>
        <w:r w:rsidR="00DC40F3" w:rsidDel="00F5115C">
          <w:rPr>
            <w:rFonts w:cs="Angsana New"/>
            <w:spacing w:val="-1"/>
            <w:cs/>
          </w:rPr>
          <w:delText>.</w:delText>
        </w:r>
        <w:r w:rsidR="00DC40F3" w:rsidDel="00F5115C">
          <w:rPr>
            <w:rFonts w:cs="Angsana New"/>
            <w:spacing w:val="7"/>
            <w:cs/>
          </w:rPr>
          <w:delText xml:space="preserve"> </w:delText>
        </w:r>
        <w:r w:rsidR="00DC40F3" w:rsidDel="00F5115C">
          <w:rPr>
            <w:spacing w:val="-1"/>
          </w:rPr>
          <w:delText>2004</w:delText>
        </w:r>
        <w:r w:rsidR="00DC40F3" w:rsidDel="00F5115C">
          <w:rPr>
            <w:rFonts w:cs="Angsana New"/>
            <w:spacing w:val="-1"/>
            <w:cs/>
          </w:rPr>
          <w:delText>.</w:delText>
        </w:r>
        <w:r w:rsidR="00DC40F3" w:rsidDel="00F5115C">
          <w:rPr>
            <w:rFonts w:cs="Angsana New"/>
            <w:spacing w:val="7"/>
            <w:cs/>
          </w:rPr>
          <w:delText xml:space="preserve"> </w:delText>
        </w:r>
        <w:r w:rsidR="00DC40F3" w:rsidDel="00F5115C">
          <w:rPr>
            <w:i/>
            <w:iCs/>
            <w:spacing w:val="-1"/>
          </w:rPr>
          <w:delText>An</w:delText>
        </w:r>
        <w:r w:rsidR="00DC40F3" w:rsidDel="00F5115C">
          <w:rPr>
            <w:rFonts w:cs="Angsana New"/>
            <w:i/>
            <w:iCs/>
            <w:spacing w:val="6"/>
            <w:cs/>
          </w:rPr>
          <w:delText xml:space="preserve"> </w:delText>
        </w:r>
        <w:r w:rsidR="00DC40F3" w:rsidDel="00F5115C">
          <w:rPr>
            <w:i/>
            <w:iCs/>
            <w:spacing w:val="-1"/>
          </w:rPr>
          <w:delText>analysis</w:delText>
        </w:r>
        <w:r w:rsidR="00DC40F3" w:rsidDel="00F5115C">
          <w:rPr>
            <w:rFonts w:cs="Angsana New"/>
            <w:i/>
            <w:iCs/>
            <w:spacing w:val="7"/>
            <w:cs/>
          </w:rPr>
          <w:delText xml:space="preserve"> </w:delText>
        </w:r>
        <w:r w:rsidR="00DC40F3" w:rsidDel="00F5115C">
          <w:rPr>
            <w:i/>
            <w:iCs/>
          </w:rPr>
          <w:delText>of</w:delText>
        </w:r>
        <w:r w:rsidR="00DC40F3" w:rsidDel="00F5115C">
          <w:rPr>
            <w:rFonts w:cs="Angsana New"/>
            <w:i/>
            <w:iCs/>
            <w:spacing w:val="23"/>
            <w:cs/>
          </w:rPr>
          <w:delText xml:space="preserve"> </w:delText>
        </w:r>
        <w:r w:rsidR="00DC40F3" w:rsidDel="00F5115C">
          <w:rPr>
            <w:i/>
            <w:iCs/>
            <w:spacing w:val="-1"/>
          </w:rPr>
          <w:delText>the</w:delText>
        </w:r>
        <w:r w:rsidR="00DC40F3" w:rsidDel="00F5115C">
          <w:rPr>
            <w:rFonts w:cs="Angsana New"/>
            <w:i/>
            <w:iCs/>
            <w:spacing w:val="48"/>
            <w:cs/>
          </w:rPr>
          <w:delText xml:space="preserve"> </w:delText>
        </w:r>
        <w:r w:rsidR="00DC40F3" w:rsidDel="00F5115C">
          <w:rPr>
            <w:i/>
            <w:iCs/>
            <w:spacing w:val="-1"/>
          </w:rPr>
          <w:delText>South</w:delText>
        </w:r>
        <w:r w:rsidR="00DC40F3" w:rsidDel="00F5115C">
          <w:rPr>
            <w:rFonts w:cs="Angsana New"/>
            <w:i/>
            <w:iCs/>
            <w:spacing w:val="48"/>
            <w:cs/>
          </w:rPr>
          <w:delText xml:space="preserve"> </w:delText>
        </w:r>
        <w:r w:rsidR="00DC40F3" w:rsidDel="00F5115C">
          <w:rPr>
            <w:i/>
            <w:iCs/>
            <w:spacing w:val="-1"/>
          </w:rPr>
          <w:delText>African</w:delText>
        </w:r>
        <w:r w:rsidR="00DC40F3" w:rsidDel="00F5115C">
          <w:rPr>
            <w:rFonts w:cs="Angsana New"/>
            <w:i/>
            <w:iCs/>
            <w:spacing w:val="47"/>
            <w:cs/>
          </w:rPr>
          <w:delText xml:space="preserve"> </w:delText>
        </w:r>
        <w:r w:rsidR="00DC40F3" w:rsidDel="00F5115C">
          <w:rPr>
            <w:i/>
            <w:iCs/>
            <w:spacing w:val="-1"/>
          </w:rPr>
          <w:delText>fruit</w:delText>
        </w:r>
        <w:r w:rsidR="00DC40F3" w:rsidDel="00F5115C">
          <w:rPr>
            <w:rFonts w:cs="Angsana New"/>
            <w:i/>
            <w:iCs/>
            <w:spacing w:val="49"/>
            <w:cs/>
          </w:rPr>
          <w:delText xml:space="preserve"> </w:delText>
        </w:r>
        <w:r w:rsidR="00DC40F3" w:rsidDel="00F5115C">
          <w:rPr>
            <w:i/>
            <w:iCs/>
            <w:spacing w:val="-1"/>
          </w:rPr>
          <w:delText>logistics</w:delText>
        </w:r>
        <w:r w:rsidR="00DC40F3" w:rsidDel="00F5115C">
          <w:rPr>
            <w:rFonts w:cs="Angsana New"/>
            <w:i/>
            <w:iCs/>
            <w:spacing w:val="24"/>
            <w:cs/>
          </w:rPr>
          <w:delText xml:space="preserve"> </w:delText>
        </w:r>
        <w:r w:rsidR="00DC40F3" w:rsidDel="00F5115C">
          <w:rPr>
            <w:i/>
            <w:iCs/>
            <w:spacing w:val="-1"/>
          </w:rPr>
          <w:delText>infrastructure</w:delText>
        </w:r>
        <w:r w:rsidR="00DC40F3" w:rsidDel="00F5115C">
          <w:rPr>
            <w:rFonts w:cs="Angsana New"/>
            <w:spacing w:val="-1"/>
            <w:cs/>
          </w:rPr>
          <w:delText>.</w:delText>
        </w:r>
        <w:r w:rsidR="00DC40F3" w:rsidDel="00F5115C">
          <w:rPr>
            <w:rFonts w:cs="Angsana New"/>
            <w:spacing w:val="33"/>
            <w:cs/>
          </w:rPr>
          <w:delText xml:space="preserve"> </w:delText>
        </w:r>
        <w:r w:rsidR="00DC40F3" w:rsidDel="00F5115C">
          <w:rPr>
            <w:spacing w:val="-1"/>
          </w:rPr>
          <w:delText>OriON,</w:delText>
        </w:r>
        <w:r w:rsidR="00DC40F3" w:rsidDel="00F5115C">
          <w:rPr>
            <w:rFonts w:cs="Angsana New"/>
            <w:spacing w:val="36"/>
            <w:cs/>
          </w:rPr>
          <w:delText xml:space="preserve"> </w:delText>
        </w:r>
        <w:r w:rsidR="00DC40F3" w:rsidDel="00F5115C">
          <w:rPr>
            <w:spacing w:val="-1"/>
          </w:rPr>
          <w:delText>Volume</w:delText>
        </w:r>
        <w:r w:rsidR="00DC40F3" w:rsidDel="00F5115C">
          <w:rPr>
            <w:rFonts w:cs="Angsana New"/>
            <w:spacing w:val="35"/>
            <w:cs/>
          </w:rPr>
          <w:delText xml:space="preserve"> </w:delText>
        </w:r>
        <w:r w:rsidR="00DC40F3" w:rsidDel="00F5115C">
          <w:delText>20</w:delText>
        </w:r>
        <w:r w:rsidR="00DC40F3" w:rsidDel="00F5115C">
          <w:rPr>
            <w:rFonts w:cs="Angsana New"/>
            <w:spacing w:val="34"/>
            <w:cs/>
          </w:rPr>
          <w:delText xml:space="preserve"> </w:delText>
        </w:r>
        <w:r w:rsidR="00DC40F3" w:rsidDel="00F5115C">
          <w:rPr>
            <w:rFonts w:cs="Angsana New"/>
            <w:spacing w:val="-1"/>
            <w:cs/>
          </w:rPr>
          <w:delText>(</w:delText>
        </w:r>
        <w:r w:rsidR="00DC40F3" w:rsidDel="00F5115C">
          <w:rPr>
            <w:spacing w:val="-1"/>
          </w:rPr>
          <w:delText>1</w:delText>
        </w:r>
        <w:r w:rsidR="00DC40F3" w:rsidDel="00F5115C">
          <w:rPr>
            <w:rFonts w:cs="Angsana New"/>
            <w:spacing w:val="-1"/>
            <w:cs/>
          </w:rPr>
          <w:delText>)</w:delText>
        </w:r>
        <w:r w:rsidR="00DC40F3" w:rsidDel="00F5115C">
          <w:rPr>
            <w:spacing w:val="-1"/>
          </w:rPr>
          <w:delText>,</w:delText>
        </w:r>
        <w:r w:rsidR="00DC40F3" w:rsidDel="00F5115C">
          <w:rPr>
            <w:rFonts w:cs="Angsana New"/>
            <w:spacing w:val="36"/>
            <w:cs/>
          </w:rPr>
          <w:delText xml:space="preserve"> </w:delText>
        </w:r>
        <w:r w:rsidR="00DC40F3" w:rsidDel="00F5115C">
          <w:rPr>
            <w:spacing w:val="-1"/>
          </w:rPr>
          <w:delText>pp</w:delText>
        </w:r>
        <w:r w:rsidR="00DC40F3" w:rsidDel="00F5115C">
          <w:rPr>
            <w:rFonts w:cs="Angsana New"/>
            <w:spacing w:val="-1"/>
            <w:cs/>
          </w:rPr>
          <w:delText>.</w:delText>
        </w:r>
        <w:r w:rsidDel="00F5115C">
          <w:rPr>
            <w:rFonts w:cs="Angsana New"/>
            <w:spacing w:val="-1"/>
            <w:cs/>
          </w:rPr>
          <w:delText xml:space="preserve"> </w:delText>
        </w:r>
        <w:r w:rsidR="00DC40F3" w:rsidDel="00F5115C">
          <w:rPr>
            <w:spacing w:val="-1"/>
          </w:rPr>
          <w:delText>55–72,</w:delText>
        </w:r>
        <w:r w:rsidR="00DC40F3" w:rsidDel="00F5115C">
          <w:rPr>
            <w:rFonts w:cs="Angsana New"/>
            <w:cs/>
          </w:rPr>
          <w:delText xml:space="preserve"> </w:delText>
        </w:r>
        <w:r w:rsidR="009B7435" w:rsidDel="00F5115C">
          <w:rPr>
            <w:b w:val="0"/>
            <w:bCs w:val="0"/>
          </w:rPr>
          <w:fldChar w:fldCharType="begin"/>
        </w:r>
        <w:r w:rsidR="009B7435" w:rsidDel="00F5115C">
          <w:delInstrText xml:space="preserve"> HYPERLINK "http://www.orssa.org.za/" </w:delInstrText>
        </w:r>
        <w:r w:rsidR="009B7435" w:rsidDel="00F5115C">
          <w:rPr>
            <w:b w:val="0"/>
            <w:bCs w:val="0"/>
          </w:rPr>
          <w:fldChar w:fldCharType="separate"/>
        </w:r>
        <w:r w:rsidR="00DC40F3" w:rsidDel="00F5115C">
          <w:rPr>
            <w:spacing w:val="-2"/>
          </w:rPr>
          <w:delText>http</w:delText>
        </w:r>
        <w:r w:rsidR="00DC40F3" w:rsidDel="00F5115C">
          <w:rPr>
            <w:rFonts w:cs="Angsana New"/>
            <w:spacing w:val="-2"/>
            <w:cs/>
          </w:rPr>
          <w:delText>://</w:delText>
        </w:r>
        <w:r w:rsidR="00DC40F3" w:rsidDel="00F5115C">
          <w:rPr>
            <w:spacing w:val="-2"/>
          </w:rPr>
          <w:delText>www</w:delText>
        </w:r>
        <w:r w:rsidR="00DC40F3" w:rsidDel="00F5115C">
          <w:rPr>
            <w:rFonts w:cs="Angsana New"/>
            <w:spacing w:val="-2"/>
            <w:cs/>
          </w:rPr>
          <w:delText>.</w:delText>
        </w:r>
        <w:r w:rsidR="00DC40F3" w:rsidDel="00F5115C">
          <w:rPr>
            <w:spacing w:val="-2"/>
          </w:rPr>
          <w:delText>orssa</w:delText>
        </w:r>
        <w:r w:rsidR="00DC40F3" w:rsidDel="00F5115C">
          <w:rPr>
            <w:rFonts w:cs="Angsana New"/>
            <w:spacing w:val="-2"/>
            <w:cs/>
          </w:rPr>
          <w:delText>.</w:delText>
        </w:r>
        <w:r w:rsidR="00DC40F3" w:rsidDel="00F5115C">
          <w:rPr>
            <w:spacing w:val="-2"/>
          </w:rPr>
          <w:delText>org</w:delText>
        </w:r>
        <w:r w:rsidR="00DC40F3" w:rsidDel="00F5115C">
          <w:rPr>
            <w:rFonts w:cs="Angsana New"/>
            <w:spacing w:val="-2"/>
            <w:cs/>
          </w:rPr>
          <w:delText>.</w:delText>
        </w:r>
        <w:r w:rsidR="00DC40F3" w:rsidDel="00F5115C">
          <w:rPr>
            <w:spacing w:val="-2"/>
          </w:rPr>
          <w:delText>za</w:delText>
        </w:r>
        <w:r w:rsidR="009B7435" w:rsidDel="00F5115C">
          <w:rPr>
            <w:b w:val="0"/>
            <w:bCs w:val="0"/>
            <w:spacing w:val="-2"/>
          </w:rPr>
          <w:fldChar w:fldCharType="end"/>
        </w:r>
        <w:r w:rsidDel="00F5115C">
          <w:rPr>
            <w:spacing w:val="44"/>
          </w:rPr>
          <w:delText xml:space="preserve">, </w:delText>
        </w:r>
        <w:r w:rsidR="009B7435" w:rsidDel="00F5115C">
          <w:rPr>
            <w:b w:val="0"/>
            <w:bCs w:val="0"/>
          </w:rPr>
          <w:fldChar w:fldCharType="begin"/>
        </w:r>
        <w:r w:rsidR="009B7435" w:rsidDel="00F5115C">
          <w:delInstrText xml:space="preserve"> HYPERLINK "http://economy.okezone.com/read/2013/02/23/" </w:delInstrText>
        </w:r>
        <w:r w:rsidR="009B7435" w:rsidDel="00F5115C">
          <w:rPr>
            <w:b w:val="0"/>
            <w:bCs w:val="0"/>
          </w:rPr>
          <w:fldChar w:fldCharType="separate"/>
        </w:r>
        <w:r w:rsidR="00DC40F3" w:rsidDel="00F5115C">
          <w:rPr>
            <w:spacing w:val="-2"/>
          </w:rPr>
          <w:delText>http</w:delText>
        </w:r>
        <w:r w:rsidR="00DC40F3" w:rsidDel="00F5115C">
          <w:rPr>
            <w:rFonts w:cs="Angsana New"/>
            <w:spacing w:val="-2"/>
            <w:cs/>
          </w:rPr>
          <w:delText>://</w:delText>
        </w:r>
        <w:r w:rsidR="00DC40F3" w:rsidDel="00F5115C">
          <w:rPr>
            <w:spacing w:val="-2"/>
          </w:rPr>
          <w:delText>economy</w:delText>
        </w:r>
        <w:r w:rsidR="00DC40F3" w:rsidDel="00F5115C">
          <w:rPr>
            <w:rFonts w:cs="Angsana New"/>
            <w:spacing w:val="-2"/>
            <w:cs/>
          </w:rPr>
          <w:delText>.</w:delText>
        </w:r>
        <w:r w:rsidR="00DC40F3" w:rsidDel="00F5115C">
          <w:rPr>
            <w:spacing w:val="-2"/>
          </w:rPr>
          <w:delText>okezone</w:delText>
        </w:r>
        <w:r w:rsidR="00DC40F3" w:rsidDel="00F5115C">
          <w:rPr>
            <w:rFonts w:cs="Angsana New"/>
            <w:spacing w:val="-2"/>
            <w:cs/>
          </w:rPr>
          <w:delText>.</w:delText>
        </w:r>
        <w:r w:rsidR="00DC40F3" w:rsidDel="00F5115C">
          <w:rPr>
            <w:spacing w:val="-2"/>
          </w:rPr>
          <w:delText>com</w:delText>
        </w:r>
        <w:r w:rsidR="00DC40F3" w:rsidDel="00F5115C">
          <w:rPr>
            <w:rFonts w:cs="Angsana New"/>
            <w:spacing w:val="-2"/>
            <w:cs/>
          </w:rPr>
          <w:delText>/</w:delText>
        </w:r>
        <w:r w:rsidR="00DC40F3" w:rsidDel="00F5115C">
          <w:rPr>
            <w:spacing w:val="-2"/>
          </w:rPr>
          <w:delText>read</w:delText>
        </w:r>
        <w:r w:rsidR="00DC40F3" w:rsidDel="00F5115C">
          <w:rPr>
            <w:rFonts w:cs="Angsana New"/>
            <w:spacing w:val="-2"/>
            <w:cs/>
          </w:rPr>
          <w:delText>/</w:delText>
        </w:r>
        <w:r w:rsidR="00DC40F3" w:rsidDel="00F5115C">
          <w:rPr>
            <w:spacing w:val="-2"/>
          </w:rPr>
          <w:delText>2013</w:delText>
        </w:r>
        <w:r w:rsidR="00DC40F3" w:rsidDel="00F5115C">
          <w:rPr>
            <w:rFonts w:cs="Angsana New"/>
            <w:spacing w:val="-2"/>
            <w:cs/>
          </w:rPr>
          <w:delText>/</w:delText>
        </w:r>
        <w:r w:rsidR="00DC40F3" w:rsidDel="00F5115C">
          <w:rPr>
            <w:spacing w:val="-2"/>
          </w:rPr>
          <w:delText>02</w:delText>
        </w:r>
        <w:r w:rsidR="00DC40F3" w:rsidDel="00F5115C">
          <w:rPr>
            <w:rFonts w:cs="Angsana New"/>
            <w:spacing w:val="-2"/>
            <w:cs/>
          </w:rPr>
          <w:delText>/</w:delText>
        </w:r>
        <w:r w:rsidR="00DC40F3" w:rsidDel="00F5115C">
          <w:rPr>
            <w:spacing w:val="-2"/>
          </w:rPr>
          <w:delText>23</w:delText>
        </w:r>
        <w:r w:rsidR="00DC40F3" w:rsidDel="00F5115C">
          <w:rPr>
            <w:rFonts w:cs="Angsana New"/>
            <w:spacing w:val="-2"/>
            <w:cs/>
          </w:rPr>
          <w:delText>/</w:delText>
        </w:r>
        <w:r w:rsidR="009B7435" w:rsidDel="00F5115C">
          <w:rPr>
            <w:b w:val="0"/>
            <w:bCs w:val="0"/>
            <w:spacing w:val="-2"/>
          </w:rPr>
          <w:fldChar w:fldCharType="end"/>
        </w:r>
        <w:r w:rsidR="00DC40F3" w:rsidDel="00F5115C">
          <w:rPr>
            <w:spacing w:val="-1"/>
          </w:rPr>
          <w:delText>320</w:delText>
        </w:r>
        <w:r w:rsidR="00DC40F3" w:rsidDel="00F5115C">
          <w:rPr>
            <w:rFonts w:cs="Angsana New"/>
            <w:spacing w:val="-1"/>
            <w:cs/>
          </w:rPr>
          <w:delText>/</w:delText>
        </w:r>
        <w:r w:rsidR="00DC40F3" w:rsidDel="00F5115C">
          <w:rPr>
            <w:spacing w:val="-1"/>
          </w:rPr>
          <w:delText>766412</w:delText>
        </w:r>
        <w:r w:rsidR="00DC40F3" w:rsidDel="00F5115C">
          <w:rPr>
            <w:rFonts w:cs="Angsana New"/>
            <w:spacing w:val="-1"/>
            <w:cs/>
          </w:rPr>
          <w:delText>/</w:delText>
        </w:r>
        <w:r w:rsidR="00DC40F3" w:rsidDel="00F5115C">
          <w:rPr>
            <w:spacing w:val="-1"/>
          </w:rPr>
          <w:delText>kenapa</w:delText>
        </w:r>
        <w:r w:rsidR="00DC40F3" w:rsidDel="00F5115C">
          <w:rPr>
            <w:rFonts w:cs="Angsana New"/>
            <w:spacing w:val="-1"/>
            <w:cs/>
          </w:rPr>
          <w:delText>-</w:delText>
        </w:r>
        <w:r w:rsidR="00DC40F3" w:rsidDel="00F5115C">
          <w:rPr>
            <w:spacing w:val="-1"/>
          </w:rPr>
          <w:delText>jeruk</w:delText>
        </w:r>
        <w:r w:rsidR="00DC40F3" w:rsidDel="00F5115C">
          <w:rPr>
            <w:rFonts w:cs="Angsana New"/>
            <w:spacing w:val="-1"/>
            <w:cs/>
          </w:rPr>
          <w:delText>-</w:delText>
        </w:r>
        <w:r w:rsidR="00DC40F3" w:rsidDel="00F5115C">
          <w:rPr>
            <w:spacing w:val="-1"/>
          </w:rPr>
          <w:delText>medan</w:delText>
        </w:r>
        <w:r w:rsidR="00DC40F3" w:rsidDel="00F5115C">
          <w:rPr>
            <w:rFonts w:cs="Angsana New"/>
            <w:spacing w:val="-1"/>
            <w:cs/>
          </w:rPr>
          <w:delText>-</w:delText>
        </w:r>
        <w:r w:rsidR="00DC40F3" w:rsidDel="00F5115C">
          <w:rPr>
            <w:spacing w:val="-1"/>
          </w:rPr>
          <w:delText>lebih</w:delText>
        </w:r>
        <w:r w:rsidR="00DC40F3" w:rsidDel="00F5115C">
          <w:rPr>
            <w:rFonts w:cs="Angsana New"/>
            <w:spacing w:val="-1"/>
            <w:cs/>
          </w:rPr>
          <w:delText>-</w:delText>
        </w:r>
        <w:r w:rsidR="00DC40F3" w:rsidDel="00F5115C">
          <w:rPr>
            <w:rFonts w:cs="Angsana New"/>
            <w:spacing w:val="45"/>
            <w:cs/>
          </w:rPr>
          <w:delText xml:space="preserve"> </w:delText>
        </w:r>
        <w:r w:rsidR="00DC40F3" w:rsidDel="00F5115C">
          <w:rPr>
            <w:spacing w:val="-1"/>
          </w:rPr>
          <w:delText>mahal</w:delText>
        </w:r>
        <w:r w:rsidR="00DC40F3" w:rsidDel="00F5115C">
          <w:rPr>
            <w:rFonts w:cs="Angsana New"/>
            <w:spacing w:val="-1"/>
            <w:cs/>
          </w:rPr>
          <w:delText>-</w:delText>
        </w:r>
        <w:r w:rsidR="00DC40F3" w:rsidDel="00F5115C">
          <w:rPr>
            <w:spacing w:val="-1"/>
          </w:rPr>
          <w:delText>dari</w:delText>
        </w:r>
        <w:r w:rsidR="00DC40F3" w:rsidDel="00F5115C">
          <w:rPr>
            <w:rFonts w:cs="Angsana New"/>
            <w:spacing w:val="-1"/>
            <w:cs/>
          </w:rPr>
          <w:delText>-</w:delText>
        </w:r>
        <w:r w:rsidR="00DC40F3" w:rsidDel="00F5115C">
          <w:rPr>
            <w:spacing w:val="-1"/>
          </w:rPr>
          <w:delText>jeruk</w:delText>
        </w:r>
        <w:r w:rsidR="00DC40F3" w:rsidDel="00F5115C">
          <w:rPr>
            <w:rFonts w:cs="Angsana New"/>
            <w:spacing w:val="-1"/>
            <w:cs/>
          </w:rPr>
          <w:delText>-</w:delText>
        </w:r>
        <w:r w:rsidR="00DC40F3" w:rsidDel="00F5115C">
          <w:rPr>
            <w:spacing w:val="-1"/>
          </w:rPr>
          <w:delText>mandarin</w:delText>
        </w:r>
      </w:del>
    </w:p>
    <w:p w:rsidR="00DC40F3" w:rsidRPr="00F21401" w:rsidDel="00F5115C" w:rsidRDefault="0028681C">
      <w:pPr>
        <w:pStyle w:val="Heading2"/>
        <w:kinsoku w:val="0"/>
        <w:overflowPunct w:val="0"/>
        <w:rPr>
          <w:del w:id="196" w:author="x" w:date="2017-08-30T14:43:00Z"/>
          <w:spacing w:val="-1"/>
          <w:lang w:val="nl-NL"/>
          <w:rPrChange w:id="197" w:author="Lenovo" w:date="2017-07-27T09:18:00Z">
            <w:rPr>
              <w:del w:id="198" w:author="x" w:date="2017-08-30T14:43:00Z"/>
              <w:spacing w:val="-1"/>
            </w:rPr>
          </w:rPrChange>
        </w:rPr>
        <w:pPrChange w:id="199" w:author="x" w:date="2017-08-30T14:43:00Z">
          <w:pPr>
            <w:pStyle w:val="BodyText"/>
            <w:tabs>
              <w:tab w:val="left" w:pos="475"/>
            </w:tabs>
            <w:kinsoku w:val="0"/>
            <w:overflowPunct w:val="0"/>
            <w:ind w:left="475" w:right="116" w:hanging="360"/>
            <w:jc w:val="both"/>
          </w:pPr>
        </w:pPrChange>
      </w:pPr>
      <w:del w:id="200" w:author="x" w:date="2017-08-30T14:40:00Z">
        <w:r w:rsidRPr="00F329F0" w:rsidDel="00251CB0">
          <w:rPr>
            <w:rFonts w:cs="Angsana New"/>
            <w:spacing w:val="-1"/>
            <w:highlight w:val="red"/>
            <w:cs/>
          </w:rPr>
          <w:delText>[</w:delText>
        </w:r>
        <w:r w:rsidRPr="00F329F0" w:rsidDel="00251CB0">
          <w:rPr>
            <w:spacing w:val="-1"/>
            <w:highlight w:val="red"/>
          </w:rPr>
          <w:delText>3</w:delText>
        </w:r>
        <w:r w:rsidRPr="00F329F0" w:rsidDel="00251CB0">
          <w:rPr>
            <w:rFonts w:cs="Angsana New"/>
            <w:spacing w:val="-1"/>
            <w:highlight w:val="red"/>
            <w:cs/>
          </w:rPr>
          <w:delText>]</w:delText>
        </w:r>
      </w:del>
      <w:ins w:id="201" w:author="LENOVO" w:date="2017-07-30T07:33:00Z">
        <w:del w:id="202" w:author="x" w:date="2017-08-30T14:40:00Z">
          <w:r w:rsidR="00E84A9E" w:rsidDel="00251CB0">
            <w:rPr>
              <w:rFonts w:cs="Angsana New"/>
              <w:spacing w:val="-1"/>
              <w:lang w:val="en-ID"/>
            </w:rPr>
            <w:delText xml:space="preserve"> </w:delText>
          </w:r>
        </w:del>
        <w:del w:id="203" w:author="x" w:date="2017-08-30T14:43:00Z">
          <w:r w:rsidR="00E84A9E" w:rsidDel="00F5115C">
            <w:rPr>
              <w:rFonts w:cs="Angsana New"/>
              <w:spacing w:val="-1"/>
              <w:lang w:val="en-ID"/>
            </w:rPr>
            <w:delText>[4]</w:delText>
          </w:r>
        </w:del>
      </w:ins>
      <w:del w:id="204" w:author="x" w:date="2017-08-30T14:43:00Z">
        <w:r w:rsidDel="00F5115C">
          <w:rPr>
            <w:spacing w:val="-1"/>
          </w:rPr>
          <w:tab/>
        </w:r>
        <w:r w:rsidR="00DC40F3" w:rsidDel="00F5115C">
          <w:rPr>
            <w:spacing w:val="-1"/>
          </w:rPr>
          <w:delText>Ministry</w:delText>
        </w:r>
        <w:r w:rsidR="00DC40F3" w:rsidDel="00F5115C">
          <w:rPr>
            <w:rFonts w:cs="Angsana New"/>
            <w:spacing w:val="25"/>
            <w:cs/>
          </w:rPr>
          <w:delText xml:space="preserve"> </w:delText>
        </w:r>
        <w:r w:rsidR="00DC40F3" w:rsidDel="00F5115C">
          <w:delText>of</w:delText>
        </w:r>
        <w:r w:rsidR="00DC40F3" w:rsidDel="00F5115C">
          <w:rPr>
            <w:rFonts w:cs="Angsana New"/>
            <w:spacing w:val="26"/>
            <w:cs/>
          </w:rPr>
          <w:delText xml:space="preserve"> </w:delText>
        </w:r>
        <w:r w:rsidR="00DC40F3" w:rsidDel="00F5115C">
          <w:rPr>
            <w:spacing w:val="-1"/>
          </w:rPr>
          <w:delText>Agriculture</w:delText>
        </w:r>
        <w:r w:rsidR="00DC40F3" w:rsidDel="00F5115C">
          <w:rPr>
            <w:rFonts w:cs="Angsana New"/>
            <w:spacing w:val="-1"/>
            <w:cs/>
          </w:rPr>
          <w:delText>.</w:delText>
        </w:r>
        <w:r w:rsidR="00DC40F3" w:rsidDel="00F5115C">
          <w:rPr>
            <w:rFonts w:cs="Angsana New"/>
            <w:spacing w:val="26"/>
            <w:cs/>
          </w:rPr>
          <w:delText xml:space="preserve"> </w:delText>
        </w:r>
        <w:r w:rsidR="00DC40F3" w:rsidDel="00F5115C">
          <w:rPr>
            <w:spacing w:val="-1"/>
          </w:rPr>
          <w:delText>2015</w:delText>
        </w:r>
        <w:r w:rsidR="00DC40F3" w:rsidDel="00F5115C">
          <w:rPr>
            <w:rFonts w:cs="Angsana New"/>
            <w:spacing w:val="-1"/>
            <w:cs/>
          </w:rPr>
          <w:delText>.</w:delText>
        </w:r>
        <w:r w:rsidR="00DC40F3" w:rsidDel="00F5115C">
          <w:rPr>
            <w:rFonts w:cs="Angsana New"/>
            <w:spacing w:val="26"/>
            <w:cs/>
          </w:rPr>
          <w:delText xml:space="preserve"> </w:delText>
        </w:r>
        <w:r w:rsidR="00DC40F3" w:rsidDel="00F5115C">
          <w:rPr>
            <w:i/>
            <w:iCs/>
            <w:spacing w:val="-1"/>
          </w:rPr>
          <w:delText>Agricultural</w:delText>
        </w:r>
        <w:r w:rsidR="00DC40F3" w:rsidDel="00F5115C">
          <w:rPr>
            <w:rFonts w:cs="Angsana New"/>
            <w:i/>
            <w:iCs/>
            <w:spacing w:val="23"/>
            <w:cs/>
          </w:rPr>
          <w:delText xml:space="preserve"> </w:delText>
        </w:r>
        <w:r w:rsidR="00DC40F3" w:rsidDel="00F5115C">
          <w:rPr>
            <w:i/>
            <w:iCs/>
          </w:rPr>
          <w:delText>Statistics</w:delText>
        </w:r>
        <w:r w:rsidR="00DC40F3" w:rsidDel="00F5115C">
          <w:rPr>
            <w:rFonts w:cs="Angsana New"/>
            <w:i/>
            <w:iCs/>
            <w:spacing w:val="-2"/>
            <w:cs/>
          </w:rPr>
          <w:delText xml:space="preserve"> </w:delText>
        </w:r>
        <w:r w:rsidR="00DC40F3" w:rsidDel="00F5115C">
          <w:rPr>
            <w:i/>
            <w:iCs/>
            <w:spacing w:val="-1"/>
          </w:rPr>
          <w:delText>Database</w:delText>
        </w:r>
        <w:r w:rsidR="00DC40F3" w:rsidDel="00F5115C">
          <w:rPr>
            <w:rFonts w:cs="Angsana New"/>
            <w:i/>
            <w:iCs/>
            <w:spacing w:val="-1"/>
            <w:cs/>
          </w:rPr>
          <w:delText xml:space="preserve">. </w:delText>
        </w:r>
        <w:r w:rsidR="00DC40F3" w:rsidRPr="00F21401" w:rsidDel="00F5115C">
          <w:rPr>
            <w:spacing w:val="-1"/>
            <w:lang w:val="nl-NL"/>
            <w:rPrChange w:id="205" w:author="Lenovo" w:date="2017-07-27T09:18:00Z">
              <w:rPr>
                <w:spacing w:val="-1"/>
              </w:rPr>
            </w:rPrChange>
          </w:rPr>
          <w:delText>Jakarta</w:delText>
        </w:r>
      </w:del>
    </w:p>
    <w:p w:rsidR="00DC40F3" w:rsidDel="00B34D47" w:rsidRDefault="0028681C">
      <w:pPr>
        <w:pStyle w:val="Heading2"/>
        <w:kinsoku w:val="0"/>
        <w:overflowPunct w:val="0"/>
        <w:rPr>
          <w:ins w:id="206" w:author="LENOVO" w:date="2017-07-30T07:20:00Z"/>
          <w:del w:id="207" w:author="x" w:date="2017-08-30T14:46:00Z"/>
          <w:spacing w:val="-1"/>
        </w:rPr>
        <w:pPrChange w:id="208" w:author="x" w:date="2017-08-30T14:43:00Z">
          <w:pPr>
            <w:pStyle w:val="BodyText"/>
            <w:tabs>
              <w:tab w:val="left" w:pos="475"/>
            </w:tabs>
            <w:kinsoku w:val="0"/>
            <w:overflowPunct w:val="0"/>
            <w:ind w:left="475" w:right="115" w:hanging="360"/>
            <w:jc w:val="both"/>
          </w:pPr>
        </w:pPrChange>
      </w:pPr>
      <w:del w:id="209" w:author="x" w:date="2017-08-30T14:40:00Z">
        <w:r w:rsidRPr="00F329F0" w:rsidDel="00251CB0">
          <w:rPr>
            <w:rFonts w:cs="Angsana New"/>
            <w:spacing w:val="-1"/>
            <w:cs/>
          </w:rPr>
          <w:delText>[</w:delText>
        </w:r>
        <w:r w:rsidRPr="00F21401" w:rsidDel="00251CB0">
          <w:rPr>
            <w:spacing w:val="-1"/>
            <w:lang w:val="nl-NL"/>
            <w:rPrChange w:id="210" w:author="Lenovo" w:date="2017-07-27T09:18:00Z">
              <w:rPr>
                <w:spacing w:val="-1"/>
              </w:rPr>
            </w:rPrChange>
          </w:rPr>
          <w:delText>4</w:delText>
        </w:r>
        <w:r w:rsidRPr="00F329F0" w:rsidDel="00251CB0">
          <w:rPr>
            <w:rFonts w:cs="Angsana New"/>
            <w:spacing w:val="-1"/>
            <w:cs/>
          </w:rPr>
          <w:delText>]</w:delText>
        </w:r>
      </w:del>
      <w:ins w:id="211" w:author="LENOVO" w:date="2017-07-30T07:33:00Z">
        <w:del w:id="212" w:author="x" w:date="2017-08-30T14:43:00Z">
          <w:r w:rsidR="00E84A9E" w:rsidDel="00F5115C">
            <w:rPr>
              <w:rFonts w:cs="Angsana New"/>
              <w:spacing w:val="-1"/>
              <w:lang w:val="en-ID"/>
            </w:rPr>
            <w:delText>[5]</w:delText>
          </w:r>
        </w:del>
      </w:ins>
      <w:del w:id="213" w:author="x" w:date="2017-08-30T14:43:00Z">
        <w:r w:rsidRPr="00F21401" w:rsidDel="00F5115C">
          <w:rPr>
            <w:spacing w:val="-1"/>
            <w:lang w:val="nl-NL"/>
            <w:rPrChange w:id="214" w:author="Lenovo" w:date="2017-07-27T09:18:00Z">
              <w:rPr>
                <w:spacing w:val="-1"/>
              </w:rPr>
            </w:rPrChange>
          </w:rPr>
          <w:tab/>
        </w:r>
        <w:r w:rsidR="00DC40F3" w:rsidRPr="00F21401" w:rsidDel="00F5115C">
          <w:rPr>
            <w:spacing w:val="-1"/>
            <w:lang w:val="nl-NL"/>
            <w:rPrChange w:id="215" w:author="Lenovo" w:date="2017-07-27T09:18:00Z">
              <w:rPr>
                <w:spacing w:val="-1"/>
              </w:rPr>
            </w:rPrChange>
          </w:rPr>
          <w:delText>Karaan,</w:delText>
        </w:r>
        <w:r w:rsidR="00DC40F3" w:rsidDel="00F5115C">
          <w:rPr>
            <w:rFonts w:cs="Angsana New"/>
            <w:spacing w:val="27"/>
            <w:cs/>
          </w:rPr>
          <w:delText xml:space="preserve"> </w:delText>
        </w:r>
        <w:r w:rsidR="00DC40F3" w:rsidRPr="00F21401" w:rsidDel="00F5115C">
          <w:rPr>
            <w:spacing w:val="-1"/>
            <w:lang w:val="nl-NL"/>
            <w:rPrChange w:id="216" w:author="Lenovo" w:date="2017-07-27T09:18:00Z">
              <w:rPr>
                <w:spacing w:val="-1"/>
              </w:rPr>
            </w:rPrChange>
          </w:rPr>
          <w:delText>M</w:delText>
        </w:r>
        <w:r w:rsidR="00DC40F3" w:rsidDel="00F5115C">
          <w:rPr>
            <w:rFonts w:cs="Angsana New"/>
            <w:spacing w:val="-1"/>
            <w:cs/>
          </w:rPr>
          <w:delText>.</w:delText>
        </w:r>
        <w:r w:rsidR="00DC40F3" w:rsidRPr="00F21401" w:rsidDel="00F5115C">
          <w:rPr>
            <w:spacing w:val="-1"/>
            <w:lang w:val="nl-NL"/>
            <w:rPrChange w:id="217" w:author="Lenovo" w:date="2017-07-27T09:18:00Z">
              <w:rPr>
                <w:spacing w:val="-1"/>
              </w:rPr>
            </w:rPrChange>
          </w:rPr>
          <w:delText>,</w:delText>
        </w:r>
        <w:r w:rsidR="00DC40F3" w:rsidDel="00F5115C">
          <w:rPr>
            <w:rFonts w:cs="Angsana New"/>
            <w:spacing w:val="28"/>
            <w:cs/>
          </w:rPr>
          <w:delText xml:space="preserve"> </w:delText>
        </w:r>
        <w:r w:rsidR="00DC40F3" w:rsidRPr="00F21401" w:rsidDel="00F5115C">
          <w:rPr>
            <w:spacing w:val="-1"/>
            <w:lang w:val="nl-NL"/>
            <w:rPrChange w:id="218" w:author="Lenovo" w:date="2017-07-27T09:18:00Z">
              <w:rPr>
                <w:spacing w:val="-1"/>
              </w:rPr>
            </w:rPrChange>
          </w:rPr>
          <w:delText>Ham,</w:delText>
        </w:r>
        <w:r w:rsidR="00DC40F3" w:rsidDel="00F5115C">
          <w:rPr>
            <w:rFonts w:cs="Angsana New"/>
            <w:spacing w:val="27"/>
            <w:cs/>
          </w:rPr>
          <w:delText xml:space="preserve"> </w:delText>
        </w:r>
        <w:r w:rsidR="00DC40F3" w:rsidRPr="00F21401" w:rsidDel="00F5115C">
          <w:rPr>
            <w:lang w:val="nl-NL"/>
            <w:rPrChange w:id="219" w:author="Lenovo" w:date="2017-07-27T09:18:00Z">
              <w:rPr/>
            </w:rPrChange>
          </w:rPr>
          <w:delText>C</w:delText>
        </w:r>
        <w:r w:rsidR="00DC40F3" w:rsidDel="00F5115C">
          <w:rPr>
            <w:rFonts w:cs="Angsana New"/>
            <w:cs/>
          </w:rPr>
          <w:delText>.</w:delText>
        </w:r>
        <w:r w:rsidR="00DC40F3" w:rsidDel="00F5115C">
          <w:rPr>
            <w:rFonts w:cs="Angsana New"/>
            <w:spacing w:val="28"/>
            <w:cs/>
          </w:rPr>
          <w:delText xml:space="preserve"> </w:delText>
        </w:r>
        <w:r w:rsidR="00DC40F3" w:rsidRPr="00F21401" w:rsidDel="00F5115C">
          <w:rPr>
            <w:spacing w:val="-1"/>
            <w:lang w:val="nl-NL"/>
            <w:rPrChange w:id="220" w:author="Lenovo" w:date="2017-07-27T09:18:00Z">
              <w:rPr>
                <w:spacing w:val="-1"/>
              </w:rPr>
            </w:rPrChange>
          </w:rPr>
          <w:delText>Akinnifesi,</w:delText>
        </w:r>
        <w:r w:rsidR="00DC40F3" w:rsidDel="00F5115C">
          <w:rPr>
            <w:rFonts w:cs="Angsana New"/>
            <w:spacing w:val="28"/>
            <w:cs/>
          </w:rPr>
          <w:delText xml:space="preserve"> </w:delText>
        </w:r>
        <w:r w:rsidR="00DC40F3" w:rsidRPr="00F21401" w:rsidDel="00F5115C">
          <w:rPr>
            <w:spacing w:val="-1"/>
            <w:lang w:val="nl-NL"/>
            <w:rPrChange w:id="221" w:author="Lenovo" w:date="2017-07-27T09:18:00Z">
              <w:rPr>
                <w:spacing w:val="-1"/>
              </w:rPr>
            </w:rPrChange>
          </w:rPr>
          <w:delText>F</w:delText>
        </w:r>
        <w:r w:rsidR="00DC40F3" w:rsidDel="00F5115C">
          <w:rPr>
            <w:rFonts w:cs="Angsana New"/>
            <w:spacing w:val="-1"/>
            <w:cs/>
          </w:rPr>
          <w:delText>.</w:delText>
        </w:r>
        <w:r w:rsidR="00DC40F3" w:rsidRPr="00F21401" w:rsidDel="00F5115C">
          <w:rPr>
            <w:spacing w:val="-1"/>
            <w:lang w:val="nl-NL"/>
            <w:rPrChange w:id="222" w:author="Lenovo" w:date="2017-07-27T09:18:00Z">
              <w:rPr>
                <w:spacing w:val="-1"/>
              </w:rPr>
            </w:rPrChange>
          </w:rPr>
          <w:delText>,</w:delText>
        </w:r>
        <w:r w:rsidR="00DC40F3" w:rsidDel="00F5115C">
          <w:rPr>
            <w:rFonts w:cs="Angsana New"/>
            <w:spacing w:val="27"/>
            <w:cs/>
          </w:rPr>
          <w:delText xml:space="preserve"> </w:delText>
        </w:r>
        <w:r w:rsidR="00DC40F3" w:rsidRPr="00F21401" w:rsidDel="00F5115C">
          <w:rPr>
            <w:spacing w:val="-1"/>
            <w:lang w:val="nl-NL"/>
            <w:rPrChange w:id="223" w:author="Lenovo" w:date="2017-07-27T09:18:00Z">
              <w:rPr>
                <w:spacing w:val="-1"/>
              </w:rPr>
            </w:rPrChange>
          </w:rPr>
          <w:delText>Moombe,</w:delText>
        </w:r>
        <w:r w:rsidR="00DC40F3" w:rsidDel="00F5115C">
          <w:rPr>
            <w:rFonts w:cs="Angsana New"/>
            <w:spacing w:val="26"/>
            <w:cs/>
          </w:rPr>
          <w:delText xml:space="preserve"> </w:delText>
        </w:r>
        <w:r w:rsidR="00DC40F3" w:rsidRPr="00F21401" w:rsidDel="00F5115C">
          <w:rPr>
            <w:spacing w:val="-1"/>
            <w:lang w:val="nl-NL"/>
            <w:rPrChange w:id="224" w:author="Lenovo" w:date="2017-07-27T09:18:00Z">
              <w:rPr>
                <w:spacing w:val="-1"/>
              </w:rPr>
            </w:rPrChange>
          </w:rPr>
          <w:delText>K</w:delText>
        </w:r>
        <w:r w:rsidR="00DC40F3" w:rsidDel="00F5115C">
          <w:rPr>
            <w:rFonts w:cs="Angsana New"/>
            <w:spacing w:val="-1"/>
            <w:cs/>
          </w:rPr>
          <w:delText>.</w:delText>
        </w:r>
        <w:r w:rsidR="00DC40F3" w:rsidRPr="00F21401" w:rsidDel="00F5115C">
          <w:rPr>
            <w:spacing w:val="-1"/>
            <w:lang w:val="nl-NL"/>
            <w:rPrChange w:id="225" w:author="Lenovo" w:date="2017-07-27T09:18:00Z">
              <w:rPr>
                <w:spacing w:val="-1"/>
              </w:rPr>
            </w:rPrChange>
          </w:rPr>
          <w:delText>,</w:delText>
        </w:r>
        <w:r w:rsidR="00DC40F3" w:rsidDel="00F5115C">
          <w:rPr>
            <w:rFonts w:cs="Angsana New"/>
            <w:spacing w:val="9"/>
            <w:cs/>
          </w:rPr>
          <w:delText xml:space="preserve"> </w:delText>
        </w:r>
        <w:r w:rsidR="00DC40F3" w:rsidRPr="00F21401" w:rsidDel="00F5115C">
          <w:rPr>
            <w:spacing w:val="-1"/>
            <w:lang w:val="nl-NL"/>
            <w:rPrChange w:id="226" w:author="Lenovo" w:date="2017-07-27T09:18:00Z">
              <w:rPr>
                <w:spacing w:val="-1"/>
              </w:rPr>
            </w:rPrChange>
          </w:rPr>
          <w:delText>Jordaan,</w:delText>
        </w:r>
        <w:r w:rsidR="00DC40F3" w:rsidDel="00F5115C">
          <w:rPr>
            <w:rFonts w:cs="Angsana New"/>
            <w:spacing w:val="9"/>
            <w:cs/>
          </w:rPr>
          <w:delText xml:space="preserve"> </w:delText>
        </w:r>
        <w:r w:rsidR="00DC40F3" w:rsidRPr="00F21401" w:rsidDel="00F5115C">
          <w:rPr>
            <w:spacing w:val="-1"/>
            <w:lang w:val="nl-NL"/>
            <w:rPrChange w:id="227" w:author="Lenovo" w:date="2017-07-27T09:18:00Z">
              <w:rPr>
                <w:spacing w:val="-1"/>
              </w:rPr>
            </w:rPrChange>
          </w:rPr>
          <w:delText>D</w:delText>
        </w:r>
        <w:r w:rsidR="00DC40F3" w:rsidDel="00F5115C">
          <w:rPr>
            <w:rFonts w:cs="Angsana New"/>
            <w:spacing w:val="-1"/>
            <w:cs/>
          </w:rPr>
          <w:delText>.</w:delText>
        </w:r>
        <w:r w:rsidR="00DC40F3" w:rsidRPr="00F21401" w:rsidDel="00F5115C">
          <w:rPr>
            <w:spacing w:val="-1"/>
            <w:lang w:val="nl-NL"/>
            <w:rPrChange w:id="228" w:author="Lenovo" w:date="2017-07-27T09:18:00Z">
              <w:rPr>
                <w:spacing w:val="-1"/>
              </w:rPr>
            </w:rPrChange>
          </w:rPr>
          <w:delText>,</w:delText>
        </w:r>
        <w:r w:rsidR="00DC40F3" w:rsidDel="00F5115C">
          <w:rPr>
            <w:rFonts w:cs="Angsana New"/>
            <w:spacing w:val="9"/>
            <w:cs/>
          </w:rPr>
          <w:delText xml:space="preserve"> </w:delText>
        </w:r>
        <w:r w:rsidR="00DC40F3" w:rsidRPr="00F21401" w:rsidDel="00F5115C">
          <w:rPr>
            <w:spacing w:val="-1"/>
            <w:lang w:val="nl-NL"/>
            <w:rPrChange w:id="229" w:author="Lenovo" w:date="2017-07-27T09:18:00Z">
              <w:rPr>
                <w:spacing w:val="-1"/>
              </w:rPr>
            </w:rPrChange>
          </w:rPr>
          <w:delText>Franzel,</w:delText>
        </w:r>
        <w:r w:rsidR="00DC40F3" w:rsidDel="00F5115C">
          <w:rPr>
            <w:rFonts w:cs="Angsana New"/>
            <w:spacing w:val="7"/>
            <w:cs/>
          </w:rPr>
          <w:delText xml:space="preserve"> </w:delText>
        </w:r>
        <w:r w:rsidR="00DC40F3" w:rsidRPr="00F21401" w:rsidDel="00F5115C">
          <w:rPr>
            <w:spacing w:val="-1"/>
            <w:lang w:val="nl-NL"/>
            <w:rPrChange w:id="230" w:author="Lenovo" w:date="2017-07-27T09:18:00Z">
              <w:rPr>
                <w:spacing w:val="-1"/>
              </w:rPr>
            </w:rPrChange>
          </w:rPr>
          <w:delText>S</w:delText>
        </w:r>
        <w:r w:rsidR="00DC40F3" w:rsidDel="00F5115C">
          <w:rPr>
            <w:rFonts w:cs="Angsana New"/>
            <w:spacing w:val="-1"/>
            <w:cs/>
          </w:rPr>
          <w:delText>.</w:delText>
        </w:r>
        <w:r w:rsidR="00DC40F3" w:rsidRPr="00F21401" w:rsidDel="00F5115C">
          <w:rPr>
            <w:spacing w:val="-1"/>
            <w:lang w:val="nl-NL"/>
            <w:rPrChange w:id="231" w:author="Lenovo" w:date="2017-07-27T09:18:00Z">
              <w:rPr>
                <w:spacing w:val="-1"/>
              </w:rPr>
            </w:rPrChange>
          </w:rPr>
          <w:delText>,</w:delText>
        </w:r>
        <w:r w:rsidR="00DC40F3" w:rsidDel="00F5115C">
          <w:rPr>
            <w:rFonts w:cs="Angsana New"/>
            <w:spacing w:val="9"/>
            <w:cs/>
          </w:rPr>
          <w:delText xml:space="preserve"> </w:delText>
        </w:r>
        <w:r w:rsidR="00DC40F3" w:rsidRPr="00F21401" w:rsidDel="00F5115C">
          <w:rPr>
            <w:spacing w:val="-1"/>
            <w:lang w:val="nl-NL"/>
            <w:rPrChange w:id="232" w:author="Lenovo" w:date="2017-07-27T09:18:00Z">
              <w:rPr>
                <w:spacing w:val="-1"/>
              </w:rPr>
            </w:rPrChange>
          </w:rPr>
          <w:delText>and</w:delText>
        </w:r>
        <w:r w:rsidR="00DC40F3" w:rsidDel="00F5115C">
          <w:rPr>
            <w:rFonts w:cs="Angsana New"/>
            <w:spacing w:val="9"/>
            <w:cs/>
          </w:rPr>
          <w:delText xml:space="preserve"> </w:delText>
        </w:r>
        <w:r w:rsidR="00DC40F3" w:rsidRPr="00F21401" w:rsidDel="00F5115C">
          <w:rPr>
            <w:spacing w:val="-1"/>
            <w:lang w:val="nl-NL"/>
            <w:rPrChange w:id="233" w:author="Lenovo" w:date="2017-07-27T09:18:00Z">
              <w:rPr>
                <w:spacing w:val="-1"/>
              </w:rPr>
            </w:rPrChange>
          </w:rPr>
          <w:delText>Aithal,</w:delText>
        </w:r>
        <w:r w:rsidR="00DC40F3" w:rsidDel="00F5115C">
          <w:rPr>
            <w:rFonts w:cs="Angsana New"/>
            <w:spacing w:val="9"/>
            <w:cs/>
          </w:rPr>
          <w:delText xml:space="preserve"> </w:delText>
        </w:r>
        <w:r w:rsidR="00DC40F3" w:rsidRPr="00F21401" w:rsidDel="00F5115C">
          <w:rPr>
            <w:spacing w:val="-1"/>
            <w:lang w:val="nl-NL"/>
            <w:rPrChange w:id="234" w:author="Lenovo" w:date="2017-07-27T09:18:00Z">
              <w:rPr>
                <w:spacing w:val="-1"/>
              </w:rPr>
            </w:rPrChange>
          </w:rPr>
          <w:delText>A</w:delText>
        </w:r>
        <w:r w:rsidR="00DC40F3" w:rsidDel="00F5115C">
          <w:rPr>
            <w:rFonts w:cs="Angsana New"/>
            <w:spacing w:val="-1"/>
            <w:cs/>
          </w:rPr>
          <w:delText>.</w:delText>
        </w:r>
        <w:r w:rsidR="00DC40F3" w:rsidDel="00F5115C">
          <w:rPr>
            <w:rFonts w:cs="Angsana New"/>
            <w:spacing w:val="26"/>
            <w:cs/>
          </w:rPr>
          <w:delText xml:space="preserve"> </w:delText>
        </w:r>
        <w:r w:rsidR="00DC40F3" w:rsidRPr="00F21401" w:rsidDel="00F5115C">
          <w:rPr>
            <w:lang w:val="nl-NL"/>
            <w:rPrChange w:id="235" w:author="Lenovo" w:date="2017-07-27T09:18:00Z">
              <w:rPr/>
            </w:rPrChange>
          </w:rPr>
          <w:delText>2005</w:delText>
        </w:r>
        <w:r w:rsidR="00DC40F3" w:rsidDel="00F5115C">
          <w:rPr>
            <w:rFonts w:cs="Angsana New"/>
            <w:cs/>
          </w:rPr>
          <w:delText>.</w:delText>
        </w:r>
        <w:r w:rsidR="00DC40F3" w:rsidDel="00F5115C">
          <w:rPr>
            <w:rFonts w:cs="Angsana New"/>
            <w:spacing w:val="32"/>
            <w:cs/>
          </w:rPr>
          <w:delText xml:space="preserve"> </w:delText>
        </w:r>
        <w:r w:rsidR="00DC40F3" w:rsidDel="00F5115C">
          <w:rPr>
            <w:spacing w:val="-1"/>
          </w:rPr>
          <w:delText>Baseline</w:delText>
        </w:r>
        <w:r w:rsidR="00DC40F3" w:rsidDel="00F5115C">
          <w:rPr>
            <w:rFonts w:cs="Angsana New"/>
            <w:spacing w:val="33"/>
            <w:cs/>
          </w:rPr>
          <w:delText xml:space="preserve"> </w:delText>
        </w:r>
        <w:r w:rsidR="00DC40F3" w:rsidDel="00F5115C">
          <w:rPr>
            <w:spacing w:val="-1"/>
          </w:rPr>
          <w:delText>Marketing</w:delText>
        </w:r>
        <w:r w:rsidR="00DC40F3" w:rsidDel="00F5115C">
          <w:rPr>
            <w:rFonts w:cs="Angsana New"/>
            <w:spacing w:val="32"/>
            <w:cs/>
          </w:rPr>
          <w:delText xml:space="preserve"> </w:delText>
        </w:r>
        <w:r w:rsidR="00DC40F3" w:rsidDel="00F5115C">
          <w:delText>Surveys</w:delText>
        </w:r>
        <w:r w:rsidR="00DC40F3" w:rsidDel="00F5115C">
          <w:rPr>
            <w:rFonts w:cs="Angsana New"/>
            <w:spacing w:val="32"/>
            <w:cs/>
          </w:rPr>
          <w:delText xml:space="preserve"> </w:delText>
        </w:r>
        <w:r w:rsidR="00DC40F3" w:rsidDel="00F5115C">
          <w:delText>and</w:delText>
        </w:r>
        <w:r w:rsidR="00DC40F3" w:rsidDel="00F5115C">
          <w:rPr>
            <w:rFonts w:cs="Angsana New"/>
            <w:spacing w:val="21"/>
            <w:cs/>
          </w:rPr>
          <w:delText xml:space="preserve"> </w:delText>
        </w:r>
        <w:r w:rsidR="00DC40F3" w:rsidDel="00F5115C">
          <w:rPr>
            <w:spacing w:val="-1"/>
          </w:rPr>
          <w:delText>Supply</w:delText>
        </w:r>
        <w:r w:rsidR="00DC40F3" w:rsidDel="00F5115C">
          <w:rPr>
            <w:rFonts w:cs="Angsana New"/>
            <w:spacing w:val="18"/>
            <w:cs/>
          </w:rPr>
          <w:delText xml:space="preserve"> </w:delText>
        </w:r>
        <w:r w:rsidR="00DC40F3" w:rsidDel="00F5115C">
          <w:rPr>
            <w:i/>
            <w:iCs/>
            <w:spacing w:val="-1"/>
          </w:rPr>
          <w:delText>Chain</w:delText>
        </w:r>
        <w:r w:rsidR="00DC40F3" w:rsidDel="00F5115C">
          <w:rPr>
            <w:rFonts w:cs="Angsana New"/>
            <w:i/>
            <w:iCs/>
            <w:spacing w:val="16"/>
            <w:cs/>
          </w:rPr>
          <w:delText xml:space="preserve"> </w:delText>
        </w:r>
        <w:r w:rsidR="00DC40F3" w:rsidDel="00F5115C">
          <w:rPr>
            <w:i/>
            <w:iCs/>
          </w:rPr>
          <w:delText>Studies</w:delText>
        </w:r>
        <w:r w:rsidR="00DC40F3" w:rsidDel="00F5115C">
          <w:rPr>
            <w:rFonts w:cs="Angsana New"/>
            <w:i/>
            <w:iCs/>
            <w:spacing w:val="17"/>
            <w:cs/>
          </w:rPr>
          <w:delText xml:space="preserve"> </w:delText>
        </w:r>
        <w:r w:rsidR="00DC40F3" w:rsidDel="00F5115C">
          <w:rPr>
            <w:i/>
            <w:iCs/>
            <w:spacing w:val="-1"/>
          </w:rPr>
          <w:delText>for</w:delText>
        </w:r>
        <w:r w:rsidR="00DC40F3" w:rsidDel="00F5115C">
          <w:rPr>
            <w:rFonts w:cs="Angsana New"/>
            <w:i/>
            <w:iCs/>
            <w:spacing w:val="17"/>
            <w:cs/>
          </w:rPr>
          <w:delText xml:space="preserve"> </w:delText>
        </w:r>
        <w:r w:rsidR="00DC40F3" w:rsidDel="00F5115C">
          <w:rPr>
            <w:i/>
            <w:iCs/>
            <w:spacing w:val="-1"/>
          </w:rPr>
          <w:delText>Indigenous</w:delText>
        </w:r>
        <w:r w:rsidR="00DC40F3" w:rsidDel="00F5115C">
          <w:rPr>
            <w:rFonts w:cs="Angsana New"/>
            <w:i/>
            <w:iCs/>
            <w:spacing w:val="17"/>
            <w:cs/>
          </w:rPr>
          <w:delText xml:space="preserve"> </w:delText>
        </w:r>
        <w:r w:rsidR="00DC40F3" w:rsidDel="00F5115C">
          <w:rPr>
            <w:i/>
            <w:iCs/>
            <w:spacing w:val="-1"/>
          </w:rPr>
          <w:delText>Fruit</w:delText>
        </w:r>
        <w:r w:rsidR="00DC40F3" w:rsidDel="00F5115C">
          <w:rPr>
            <w:rFonts w:cs="Angsana New"/>
            <w:i/>
            <w:iCs/>
            <w:spacing w:val="27"/>
            <w:cs/>
          </w:rPr>
          <w:delText xml:space="preserve"> </w:delText>
        </w:r>
        <w:r w:rsidR="00DC40F3" w:rsidDel="00F5115C">
          <w:rPr>
            <w:i/>
            <w:iCs/>
          </w:rPr>
          <w:delText>Markets</w:delText>
        </w:r>
        <w:r w:rsidR="00DC40F3" w:rsidDel="00F5115C">
          <w:rPr>
            <w:rFonts w:cs="Angsana New"/>
            <w:i/>
            <w:iCs/>
            <w:spacing w:val="27"/>
            <w:cs/>
          </w:rPr>
          <w:delText xml:space="preserve"> </w:delText>
        </w:r>
        <w:r w:rsidR="00DC40F3" w:rsidDel="00F5115C">
          <w:rPr>
            <w:i/>
            <w:iCs/>
            <w:spacing w:val="-1"/>
          </w:rPr>
          <w:delText>in</w:delText>
        </w:r>
        <w:r w:rsidR="00DC40F3" w:rsidDel="00F5115C">
          <w:rPr>
            <w:rFonts w:cs="Angsana New"/>
            <w:i/>
            <w:iCs/>
            <w:spacing w:val="26"/>
            <w:cs/>
          </w:rPr>
          <w:delText xml:space="preserve"> </w:delText>
        </w:r>
        <w:r w:rsidR="00DC40F3" w:rsidDel="00F5115C">
          <w:rPr>
            <w:i/>
            <w:iCs/>
            <w:spacing w:val="-1"/>
          </w:rPr>
          <w:delText>Tanzania,</w:delText>
        </w:r>
        <w:r w:rsidR="00DC40F3" w:rsidDel="00F5115C">
          <w:rPr>
            <w:rFonts w:cs="Angsana New"/>
            <w:i/>
            <w:iCs/>
            <w:spacing w:val="25"/>
            <w:cs/>
          </w:rPr>
          <w:delText xml:space="preserve"> </w:delText>
        </w:r>
        <w:r w:rsidR="00DC40F3" w:rsidDel="00F5115C">
          <w:rPr>
            <w:i/>
            <w:iCs/>
            <w:spacing w:val="-1"/>
          </w:rPr>
          <w:delText>Zimbabwe</w:delText>
        </w:r>
        <w:r w:rsidR="00DC40F3" w:rsidDel="00F5115C">
          <w:rPr>
            <w:rFonts w:cs="Angsana New"/>
            <w:i/>
            <w:iCs/>
            <w:spacing w:val="26"/>
            <w:cs/>
          </w:rPr>
          <w:delText xml:space="preserve"> </w:delText>
        </w:r>
        <w:r w:rsidR="00DC40F3" w:rsidDel="00F5115C">
          <w:rPr>
            <w:i/>
            <w:iCs/>
          </w:rPr>
          <w:delText>and</w:delText>
        </w:r>
        <w:r w:rsidR="00DC40F3" w:rsidDel="00F5115C">
          <w:rPr>
            <w:rFonts w:cs="Angsana New"/>
            <w:i/>
            <w:iCs/>
            <w:spacing w:val="27"/>
            <w:cs/>
          </w:rPr>
          <w:delText xml:space="preserve"> </w:delText>
        </w:r>
        <w:r w:rsidR="00DC40F3" w:rsidDel="00F5115C">
          <w:rPr>
            <w:i/>
            <w:iCs/>
            <w:spacing w:val="-1"/>
          </w:rPr>
          <w:delText>Zambia</w:delText>
        </w:r>
        <w:r w:rsidR="00DC40F3" w:rsidDel="00F5115C">
          <w:rPr>
            <w:rFonts w:cs="Angsana New"/>
            <w:spacing w:val="-1"/>
            <w:cs/>
          </w:rPr>
          <w:delText>.</w:delText>
        </w:r>
        <w:r w:rsidR="00DC40F3" w:rsidDel="00F5115C">
          <w:rPr>
            <w:spacing w:val="-1"/>
          </w:rPr>
          <w:delText>,</w:delText>
        </w:r>
        <w:r w:rsidR="00DC40F3" w:rsidDel="00F5115C">
          <w:rPr>
            <w:rFonts w:cs="Angsana New"/>
            <w:spacing w:val="2"/>
            <w:cs/>
          </w:rPr>
          <w:delText xml:space="preserve"> </w:delText>
        </w:r>
        <w:r w:rsidR="00DC40F3" w:rsidDel="00F5115C">
          <w:rPr>
            <w:spacing w:val="-1"/>
          </w:rPr>
          <w:delText>World</w:delText>
        </w:r>
        <w:r w:rsidR="00DC40F3" w:rsidDel="00F5115C">
          <w:rPr>
            <w:rFonts w:cs="Angsana New"/>
            <w:spacing w:val="2"/>
            <w:cs/>
          </w:rPr>
          <w:delText xml:space="preserve"> </w:delText>
        </w:r>
        <w:r w:rsidR="00DC40F3" w:rsidDel="00F5115C">
          <w:rPr>
            <w:spacing w:val="-1"/>
          </w:rPr>
          <w:delText>Agroforestry</w:delText>
        </w:r>
        <w:r w:rsidR="00DC40F3" w:rsidDel="00F5115C">
          <w:rPr>
            <w:rFonts w:cs="Angsana New"/>
            <w:spacing w:val="2"/>
            <w:cs/>
          </w:rPr>
          <w:delText xml:space="preserve"> </w:delText>
        </w:r>
        <w:r w:rsidR="00DC40F3" w:rsidDel="00F5115C">
          <w:rPr>
            <w:spacing w:val="-1"/>
          </w:rPr>
          <w:delText>Centre</w:delText>
        </w:r>
        <w:r w:rsidR="00DC40F3" w:rsidDel="00F5115C">
          <w:rPr>
            <w:rFonts w:cs="Angsana New"/>
            <w:spacing w:val="2"/>
            <w:cs/>
          </w:rPr>
          <w:delText xml:space="preserve"> </w:delText>
        </w:r>
        <w:r w:rsidR="00DC40F3" w:rsidDel="00F5115C">
          <w:rPr>
            <w:spacing w:val="-1"/>
          </w:rPr>
          <w:delText>and</w:delText>
        </w:r>
        <w:r w:rsidR="00DC40F3" w:rsidDel="00F5115C">
          <w:rPr>
            <w:rFonts w:cs="Angsana New"/>
            <w:spacing w:val="39"/>
            <w:cs/>
          </w:rPr>
          <w:delText xml:space="preserve"> </w:delText>
        </w:r>
        <w:r w:rsidR="00DC40F3" w:rsidDel="00F5115C">
          <w:rPr>
            <w:spacing w:val="-1"/>
          </w:rPr>
          <w:delText>CPWild</w:delText>
        </w:r>
        <w:r w:rsidR="00DC40F3" w:rsidDel="00F5115C">
          <w:rPr>
            <w:rFonts w:cs="Angsana New"/>
            <w:spacing w:val="-2"/>
            <w:cs/>
          </w:rPr>
          <w:delText xml:space="preserve"> </w:delText>
        </w:r>
        <w:r w:rsidR="00DC40F3" w:rsidDel="00F5115C">
          <w:rPr>
            <w:spacing w:val="-1"/>
          </w:rPr>
          <w:delText>Research Alliance</w:delText>
        </w:r>
      </w:del>
    </w:p>
    <w:p w:rsidR="00AD03DD" w:rsidDel="00F5115C" w:rsidRDefault="00E84A9E">
      <w:pPr>
        <w:pStyle w:val="Heading2"/>
        <w:kinsoku w:val="0"/>
        <w:overflowPunct w:val="0"/>
        <w:rPr>
          <w:del w:id="236" w:author="x" w:date="2017-08-30T14:43:00Z"/>
        </w:rPr>
        <w:pPrChange w:id="237" w:author="x" w:date="2017-08-30T14:46:00Z">
          <w:pPr>
            <w:pStyle w:val="BodyText"/>
            <w:tabs>
              <w:tab w:val="left" w:pos="475"/>
            </w:tabs>
            <w:kinsoku w:val="0"/>
            <w:overflowPunct w:val="0"/>
            <w:ind w:left="475" w:right="115" w:hanging="360"/>
            <w:jc w:val="both"/>
          </w:pPr>
        </w:pPrChange>
      </w:pPr>
      <w:ins w:id="238" w:author="LENOVO" w:date="2017-07-30T07:20:00Z">
        <w:del w:id="239" w:author="x" w:date="2017-08-30T14:43:00Z">
          <w:r w:rsidDel="00F5115C">
            <w:rPr>
              <w:spacing w:val="-1"/>
            </w:rPr>
            <w:delText>[</w:delText>
          </w:r>
        </w:del>
      </w:ins>
      <w:ins w:id="240" w:author="LENOVO" w:date="2017-07-30T07:33:00Z">
        <w:del w:id="241" w:author="x" w:date="2017-08-30T14:43:00Z">
          <w:r w:rsidDel="00F5115C">
            <w:rPr>
              <w:spacing w:val="-1"/>
            </w:rPr>
            <w:delText>6</w:delText>
          </w:r>
        </w:del>
      </w:ins>
      <w:ins w:id="242" w:author="LENOVO" w:date="2017-07-30T07:20:00Z">
        <w:del w:id="243" w:author="x" w:date="2017-08-30T14:43:00Z">
          <w:r w:rsidR="00AD03DD" w:rsidDel="00F5115C">
            <w:rPr>
              <w:spacing w:val="-1"/>
            </w:rPr>
            <w:delText>] Simchi-Levi, D., Kaminisky, P. and</w:delText>
          </w:r>
        </w:del>
      </w:ins>
      <w:ins w:id="244" w:author="LENOVO" w:date="2017-07-30T07:21:00Z">
        <w:del w:id="245" w:author="x" w:date="2017-08-30T14:43:00Z">
          <w:r w:rsidR="00AD03DD" w:rsidDel="00F5115C">
            <w:rPr>
              <w:spacing w:val="-1"/>
            </w:rPr>
            <w:delText xml:space="preserve"> Simchi-Levi, E. 2000. Design and Managing</w:delText>
          </w:r>
        </w:del>
      </w:ins>
      <w:ins w:id="246" w:author="LENOVO" w:date="2017-07-30T07:22:00Z">
        <w:del w:id="247" w:author="x" w:date="2017-08-30T14:43:00Z">
          <w:r w:rsidR="00AD03DD" w:rsidDel="00F5115C">
            <w:rPr>
              <w:spacing w:val="-1"/>
            </w:rPr>
            <w:delText xml:space="preserve"> the Supply Chain: Concept, Strategies, and Case Studies. McGraw-Hill Higher Education, USA</w:delText>
          </w:r>
        </w:del>
      </w:ins>
      <w:ins w:id="248" w:author="LENOVO" w:date="2017-07-30T07:23:00Z">
        <w:del w:id="249" w:author="x" w:date="2017-08-30T14:43:00Z">
          <w:r w:rsidR="00AD03DD" w:rsidDel="00F5115C">
            <w:rPr>
              <w:spacing w:val="-1"/>
            </w:rPr>
            <w:delText>, p</w:delText>
          </w:r>
        </w:del>
      </w:ins>
      <w:ins w:id="250" w:author="LENOVO" w:date="2017-07-30T07:22:00Z">
        <w:del w:id="251" w:author="x" w:date="2017-08-30T14:43:00Z">
          <w:r w:rsidR="00AD03DD" w:rsidDel="00F5115C">
            <w:rPr>
              <w:spacing w:val="-1"/>
            </w:rPr>
            <w:delText>p.</w:delText>
          </w:r>
        </w:del>
      </w:ins>
      <w:ins w:id="252" w:author="LENOVO" w:date="2017-07-30T07:23:00Z">
        <w:del w:id="253" w:author="x" w:date="2017-08-30T14:43:00Z">
          <w:r w:rsidR="00AD03DD" w:rsidDel="00F5115C">
            <w:rPr>
              <w:spacing w:val="-1"/>
            </w:rPr>
            <w:delText xml:space="preserve"> 1-13.</w:delText>
          </w:r>
        </w:del>
      </w:ins>
    </w:p>
    <w:p w:rsidR="00DC40F3" w:rsidDel="00F5115C" w:rsidRDefault="0028681C">
      <w:pPr>
        <w:pStyle w:val="Heading2"/>
        <w:rPr>
          <w:del w:id="254" w:author="x" w:date="2017-08-30T14:43:00Z"/>
        </w:rPr>
        <w:pPrChange w:id="255" w:author="x" w:date="2017-08-30T14:46:00Z">
          <w:pPr>
            <w:pStyle w:val="BodyText"/>
            <w:tabs>
              <w:tab w:val="left" w:pos="475"/>
            </w:tabs>
            <w:kinsoku w:val="0"/>
            <w:overflowPunct w:val="0"/>
            <w:ind w:left="475" w:right="114" w:hanging="360"/>
            <w:jc w:val="both"/>
          </w:pPr>
        </w:pPrChange>
      </w:pPr>
      <w:del w:id="256" w:author="x" w:date="2017-08-30T14:41:00Z">
        <w:r w:rsidRPr="00952DD0" w:rsidDel="00251CB0">
          <w:rPr>
            <w:rFonts w:cs="Angsana New"/>
            <w:highlight w:val="red"/>
            <w:cs/>
          </w:rPr>
          <w:delText>[</w:delText>
        </w:r>
        <w:r w:rsidRPr="00952DD0" w:rsidDel="00251CB0">
          <w:rPr>
            <w:highlight w:val="red"/>
          </w:rPr>
          <w:delText>5</w:delText>
        </w:r>
        <w:r w:rsidRPr="00952DD0" w:rsidDel="00251CB0">
          <w:rPr>
            <w:rFonts w:cs="Angsana New"/>
            <w:highlight w:val="red"/>
            <w:cs/>
          </w:rPr>
          <w:delText>]</w:delText>
        </w:r>
      </w:del>
      <w:ins w:id="257" w:author="LENOVO" w:date="2017-07-30T07:33:00Z">
        <w:del w:id="258" w:author="x" w:date="2017-08-30T14:43:00Z">
          <w:r w:rsidR="00E84A9E" w:rsidDel="00F5115C">
            <w:rPr>
              <w:rFonts w:cs="Angsana New"/>
              <w:lang w:val="en-ID"/>
            </w:rPr>
            <w:delText>[7]</w:delText>
          </w:r>
        </w:del>
      </w:ins>
      <w:del w:id="259" w:author="x" w:date="2017-08-30T14:43:00Z">
        <w:r w:rsidDel="00F5115C">
          <w:tab/>
        </w:r>
        <w:r w:rsidR="00DC40F3" w:rsidDel="00F5115C">
          <w:delText>South</w:delText>
        </w:r>
        <w:r w:rsidR="00DC40F3" w:rsidDel="00F5115C">
          <w:rPr>
            <w:rFonts w:cs="Angsana New"/>
            <w:spacing w:val="20"/>
            <w:cs/>
          </w:rPr>
          <w:delText xml:space="preserve"> </w:delText>
        </w:r>
        <w:r w:rsidR="00DC40F3" w:rsidDel="00F5115C">
          <w:rPr>
            <w:spacing w:val="-1"/>
          </w:rPr>
          <w:delText>Konawe</w:delText>
        </w:r>
        <w:r w:rsidR="00DC40F3" w:rsidDel="00F5115C">
          <w:rPr>
            <w:rFonts w:cs="Angsana New"/>
            <w:spacing w:val="19"/>
            <w:cs/>
          </w:rPr>
          <w:delText xml:space="preserve"> </w:delText>
        </w:r>
        <w:r w:rsidR="00DC40F3" w:rsidDel="00F5115C">
          <w:rPr>
            <w:spacing w:val="-1"/>
          </w:rPr>
          <w:delText>District</w:delText>
        </w:r>
        <w:r w:rsidR="00DC40F3" w:rsidDel="00F5115C">
          <w:rPr>
            <w:rFonts w:cs="Angsana New"/>
            <w:spacing w:val="18"/>
            <w:cs/>
          </w:rPr>
          <w:delText xml:space="preserve"> </w:delText>
        </w:r>
        <w:r w:rsidR="00DC40F3" w:rsidDel="00F5115C">
          <w:delText>Agriculture</w:delText>
        </w:r>
        <w:r w:rsidR="00DC40F3" w:rsidDel="00F5115C">
          <w:rPr>
            <w:rFonts w:cs="Angsana New"/>
            <w:spacing w:val="19"/>
            <w:cs/>
          </w:rPr>
          <w:delText xml:space="preserve"> </w:delText>
        </w:r>
        <w:r w:rsidR="00DC40F3" w:rsidDel="00F5115C">
          <w:delText>Office</w:delText>
        </w:r>
        <w:r w:rsidR="00DC40F3" w:rsidDel="00F5115C">
          <w:rPr>
            <w:rFonts w:cs="Angsana New"/>
            <w:cs/>
          </w:rPr>
          <w:delText>.</w:delText>
        </w:r>
        <w:r w:rsidR="00DC40F3" w:rsidDel="00F5115C">
          <w:rPr>
            <w:rFonts w:cs="Angsana New"/>
            <w:spacing w:val="21"/>
            <w:cs/>
          </w:rPr>
          <w:delText xml:space="preserve"> </w:delText>
        </w:r>
        <w:r w:rsidR="00DC40F3" w:rsidDel="00F5115C">
          <w:delText>2013</w:delText>
        </w:r>
        <w:r w:rsidR="00DC40F3" w:rsidDel="00F5115C">
          <w:rPr>
            <w:rFonts w:cs="Angsana New"/>
            <w:cs/>
          </w:rPr>
          <w:delText>.</w:delText>
        </w:r>
        <w:r w:rsidR="00DC40F3" w:rsidDel="00F5115C">
          <w:rPr>
            <w:rFonts w:cs="Angsana New"/>
            <w:spacing w:val="50"/>
            <w:cs/>
          </w:rPr>
          <w:delText xml:space="preserve"> </w:delText>
        </w:r>
        <w:r w:rsidR="00DC40F3" w:rsidDel="00F5115C">
          <w:rPr>
            <w:i/>
            <w:iCs/>
            <w:spacing w:val="-1"/>
          </w:rPr>
          <w:delText>Data</w:delText>
        </w:r>
        <w:r w:rsidR="00DC40F3" w:rsidDel="00F5115C">
          <w:rPr>
            <w:rFonts w:cs="Angsana New"/>
            <w:i/>
            <w:iCs/>
            <w:spacing w:val="50"/>
            <w:cs/>
          </w:rPr>
          <w:delText xml:space="preserve"> </w:delText>
        </w:r>
        <w:r w:rsidR="00DC40F3" w:rsidDel="00F5115C">
          <w:rPr>
            <w:i/>
            <w:iCs/>
            <w:spacing w:val="-1"/>
          </w:rPr>
          <w:delText>Production</w:delText>
        </w:r>
        <w:r w:rsidR="00DC40F3" w:rsidDel="00F5115C">
          <w:rPr>
            <w:rFonts w:cs="Angsana New"/>
            <w:i/>
            <w:iCs/>
            <w:spacing w:val="49"/>
            <w:cs/>
          </w:rPr>
          <w:delText xml:space="preserve"> </w:delText>
        </w:r>
        <w:r w:rsidR="00DC40F3" w:rsidDel="00F5115C">
          <w:rPr>
            <w:i/>
            <w:iCs/>
            <w:spacing w:val="-1"/>
          </w:rPr>
          <w:delText>Fruit</w:delText>
        </w:r>
        <w:r w:rsidR="00DC40F3" w:rsidDel="00F5115C">
          <w:rPr>
            <w:rFonts w:cs="Angsana New"/>
            <w:i/>
            <w:iCs/>
            <w:spacing w:val="51"/>
            <w:cs/>
          </w:rPr>
          <w:delText xml:space="preserve"> </w:delText>
        </w:r>
        <w:r w:rsidR="00DC40F3" w:rsidDel="00F5115C">
          <w:rPr>
            <w:i/>
            <w:iCs/>
            <w:spacing w:val="-1"/>
          </w:rPr>
          <w:delText>Crops</w:delText>
        </w:r>
        <w:r w:rsidR="00DC40F3" w:rsidDel="00F5115C">
          <w:rPr>
            <w:rFonts w:cs="Angsana New"/>
            <w:i/>
            <w:iCs/>
            <w:spacing w:val="51"/>
            <w:cs/>
          </w:rPr>
          <w:delText xml:space="preserve"> </w:delText>
        </w:r>
        <w:r w:rsidR="00DC40F3" w:rsidDel="00F5115C">
          <w:rPr>
            <w:i/>
            <w:iCs/>
            <w:spacing w:val="-1"/>
          </w:rPr>
          <w:delText>in</w:delText>
        </w:r>
        <w:r w:rsidR="00DC40F3" w:rsidDel="00F5115C">
          <w:rPr>
            <w:rFonts w:cs="Angsana New"/>
            <w:i/>
            <w:iCs/>
            <w:spacing w:val="22"/>
            <w:cs/>
          </w:rPr>
          <w:delText xml:space="preserve"> </w:delText>
        </w:r>
        <w:r w:rsidR="00DC40F3" w:rsidDel="00F5115C">
          <w:rPr>
            <w:i/>
            <w:iCs/>
          </w:rPr>
          <w:delText>Konsel</w:delText>
        </w:r>
      </w:del>
    </w:p>
    <w:p w:rsidR="00DC40F3" w:rsidDel="00F5115C" w:rsidRDefault="0028681C">
      <w:pPr>
        <w:pStyle w:val="Heading2"/>
        <w:rPr>
          <w:ins w:id="260" w:author="LENOVO" w:date="2017-07-30T07:08:00Z"/>
          <w:del w:id="261" w:author="x" w:date="2017-08-30T14:43:00Z"/>
          <w:rFonts w:cs="Angsana New"/>
          <w:i/>
          <w:iCs/>
          <w:spacing w:val="-1"/>
          <w:lang w:val="en-ID"/>
        </w:rPr>
        <w:pPrChange w:id="262" w:author="x" w:date="2017-08-30T14:46:00Z">
          <w:pPr>
            <w:pStyle w:val="BodyText"/>
            <w:tabs>
              <w:tab w:val="left" w:pos="475"/>
            </w:tabs>
            <w:kinsoku w:val="0"/>
            <w:overflowPunct w:val="0"/>
            <w:ind w:left="475" w:right="114" w:hanging="360"/>
            <w:jc w:val="both"/>
          </w:pPr>
        </w:pPrChange>
      </w:pPr>
      <w:del w:id="263" w:author="x" w:date="2017-08-30T14:41:00Z">
        <w:r w:rsidRPr="00952DD0" w:rsidDel="00F5115C">
          <w:rPr>
            <w:rFonts w:cs="Angsana New"/>
            <w:spacing w:val="-1"/>
            <w:highlight w:val="red"/>
            <w:cs/>
          </w:rPr>
          <w:delText>[</w:delText>
        </w:r>
        <w:r w:rsidRPr="00952DD0" w:rsidDel="00F5115C">
          <w:rPr>
            <w:spacing w:val="-1"/>
            <w:highlight w:val="red"/>
          </w:rPr>
          <w:delText>6</w:delText>
        </w:r>
        <w:r w:rsidRPr="00952DD0" w:rsidDel="00F5115C">
          <w:rPr>
            <w:rFonts w:cs="Angsana New"/>
            <w:spacing w:val="-1"/>
            <w:highlight w:val="red"/>
            <w:cs/>
          </w:rPr>
          <w:delText>]</w:delText>
        </w:r>
      </w:del>
      <w:ins w:id="264" w:author="LENOVO" w:date="2017-07-30T07:34:00Z">
        <w:del w:id="265" w:author="x" w:date="2017-08-30T14:43:00Z">
          <w:r w:rsidR="00E84A9E" w:rsidDel="00F5115C">
            <w:rPr>
              <w:rFonts w:cs="Angsana New"/>
              <w:spacing w:val="-1"/>
              <w:lang w:val="en-ID"/>
            </w:rPr>
            <w:delText>[8]</w:delText>
          </w:r>
        </w:del>
      </w:ins>
      <w:del w:id="266" w:author="x" w:date="2017-08-30T14:43:00Z">
        <w:r w:rsidDel="00F5115C">
          <w:rPr>
            <w:spacing w:val="-1"/>
          </w:rPr>
          <w:tab/>
        </w:r>
        <w:r w:rsidR="00DC40F3" w:rsidDel="00F5115C">
          <w:rPr>
            <w:spacing w:val="-1"/>
          </w:rPr>
          <w:delText>The</w:delText>
        </w:r>
        <w:r w:rsidR="00DC40F3" w:rsidDel="00F5115C">
          <w:rPr>
            <w:rFonts w:cs="Angsana New"/>
            <w:spacing w:val="22"/>
            <w:cs/>
          </w:rPr>
          <w:delText xml:space="preserve"> </w:delText>
        </w:r>
        <w:r w:rsidR="00DC40F3" w:rsidDel="00F5115C">
          <w:rPr>
            <w:spacing w:val="-1"/>
          </w:rPr>
          <w:delText>Central</w:delText>
        </w:r>
        <w:r w:rsidR="00DC40F3" w:rsidDel="00F5115C">
          <w:rPr>
            <w:rFonts w:cs="Angsana New"/>
            <w:spacing w:val="21"/>
            <w:cs/>
          </w:rPr>
          <w:delText xml:space="preserve"> </w:delText>
        </w:r>
        <w:r w:rsidR="00DC40F3" w:rsidDel="00F5115C">
          <w:rPr>
            <w:spacing w:val="-1"/>
          </w:rPr>
          <w:delText>Bureau</w:delText>
        </w:r>
        <w:r w:rsidR="00DC40F3" w:rsidDel="00F5115C">
          <w:rPr>
            <w:rFonts w:cs="Angsana New"/>
            <w:spacing w:val="22"/>
            <w:cs/>
          </w:rPr>
          <w:delText xml:space="preserve"> </w:delText>
        </w:r>
        <w:r w:rsidR="00DC40F3" w:rsidDel="00F5115C">
          <w:delText>of</w:delText>
        </w:r>
        <w:r w:rsidR="00DC40F3" w:rsidDel="00F5115C">
          <w:rPr>
            <w:rFonts w:cs="Angsana New"/>
            <w:spacing w:val="22"/>
            <w:cs/>
          </w:rPr>
          <w:delText xml:space="preserve"> </w:delText>
        </w:r>
        <w:r w:rsidR="00DC40F3" w:rsidDel="00F5115C">
          <w:rPr>
            <w:spacing w:val="-1"/>
          </w:rPr>
          <w:delText>Statistics</w:delText>
        </w:r>
        <w:r w:rsidR="00DC40F3" w:rsidDel="00F5115C">
          <w:rPr>
            <w:rFonts w:cs="Angsana New"/>
            <w:spacing w:val="22"/>
            <w:cs/>
          </w:rPr>
          <w:delText xml:space="preserve"> </w:delText>
        </w:r>
        <w:r w:rsidR="00DC40F3" w:rsidDel="00F5115C">
          <w:delText>of</w:delText>
        </w:r>
        <w:r w:rsidR="00DC40F3" w:rsidDel="00F5115C">
          <w:rPr>
            <w:rFonts w:cs="Angsana New"/>
            <w:spacing w:val="22"/>
            <w:cs/>
          </w:rPr>
          <w:delText xml:space="preserve"> </w:delText>
        </w:r>
        <w:r w:rsidR="00DC40F3" w:rsidDel="00F5115C">
          <w:rPr>
            <w:spacing w:val="-2"/>
          </w:rPr>
          <w:delText>Southeast</w:delText>
        </w:r>
        <w:r w:rsidR="00DC40F3" w:rsidDel="00F5115C">
          <w:rPr>
            <w:rFonts w:cs="Angsana New"/>
            <w:spacing w:val="20"/>
            <w:cs/>
          </w:rPr>
          <w:delText xml:space="preserve"> </w:delText>
        </w:r>
        <w:r w:rsidR="00DC40F3" w:rsidDel="00F5115C">
          <w:rPr>
            <w:spacing w:val="-1"/>
          </w:rPr>
          <w:delText>Sulawesi</w:delText>
        </w:r>
        <w:r w:rsidR="00DC40F3" w:rsidDel="00F5115C">
          <w:rPr>
            <w:rFonts w:cs="Angsana New"/>
            <w:spacing w:val="26"/>
            <w:cs/>
          </w:rPr>
          <w:delText xml:space="preserve"> </w:delText>
        </w:r>
        <w:r w:rsidR="00DC40F3" w:rsidDel="00F5115C">
          <w:rPr>
            <w:spacing w:val="-1"/>
          </w:rPr>
          <w:delText>Province</w:delText>
        </w:r>
        <w:r w:rsidR="00DC40F3" w:rsidDel="00F5115C">
          <w:rPr>
            <w:rFonts w:cs="Angsana New"/>
            <w:spacing w:val="-1"/>
            <w:cs/>
          </w:rPr>
          <w:delText>.</w:delText>
        </w:r>
        <w:r w:rsidR="00DC40F3" w:rsidDel="00F5115C">
          <w:rPr>
            <w:rFonts w:cs="Angsana New"/>
            <w:spacing w:val="26"/>
            <w:cs/>
          </w:rPr>
          <w:delText xml:space="preserve"> </w:delText>
        </w:r>
        <w:r w:rsidR="00DC40F3" w:rsidDel="00F5115C">
          <w:rPr>
            <w:spacing w:val="-1"/>
          </w:rPr>
          <w:delText>2013</w:delText>
        </w:r>
        <w:r w:rsidR="00DC40F3" w:rsidDel="00F5115C">
          <w:rPr>
            <w:rFonts w:cs="Angsana New"/>
            <w:spacing w:val="-1"/>
            <w:cs/>
          </w:rPr>
          <w:delText>.</w:delText>
        </w:r>
        <w:r w:rsidR="00DC40F3" w:rsidDel="00F5115C">
          <w:rPr>
            <w:rFonts w:cs="Angsana New"/>
            <w:spacing w:val="25"/>
            <w:cs/>
          </w:rPr>
          <w:delText xml:space="preserve"> </w:delText>
        </w:r>
        <w:r w:rsidR="00DC40F3" w:rsidDel="00F5115C">
          <w:rPr>
            <w:i/>
            <w:iCs/>
            <w:spacing w:val="-1"/>
          </w:rPr>
          <w:delText>Southeast</w:delText>
        </w:r>
        <w:r w:rsidR="00DC40F3" w:rsidDel="00F5115C">
          <w:rPr>
            <w:rFonts w:cs="Angsana New"/>
            <w:i/>
            <w:iCs/>
            <w:spacing w:val="43"/>
            <w:cs/>
          </w:rPr>
          <w:delText xml:space="preserve"> </w:delText>
        </w:r>
        <w:r w:rsidR="00DC40F3" w:rsidDel="00F5115C">
          <w:rPr>
            <w:i/>
            <w:iCs/>
            <w:spacing w:val="-1"/>
          </w:rPr>
          <w:delText xml:space="preserve">Sulawesi </w:delText>
        </w:r>
        <w:r w:rsidR="00DC40F3" w:rsidDel="00F5115C">
          <w:rPr>
            <w:i/>
            <w:iCs/>
          </w:rPr>
          <w:delText>in</w:delText>
        </w:r>
        <w:r w:rsidR="00DC40F3" w:rsidDel="00F5115C">
          <w:rPr>
            <w:i/>
            <w:iCs/>
            <w:spacing w:val="-1"/>
          </w:rPr>
          <w:delText xml:space="preserve"> Figures</w:delText>
        </w:r>
        <w:r w:rsidR="00DC40F3" w:rsidDel="00F5115C">
          <w:rPr>
            <w:rFonts w:cs="Angsana New"/>
            <w:i/>
            <w:iCs/>
            <w:cs/>
          </w:rPr>
          <w:delText xml:space="preserve"> </w:delText>
        </w:r>
        <w:r w:rsidR="00DC40F3" w:rsidDel="00F5115C">
          <w:rPr>
            <w:i/>
            <w:iCs/>
            <w:spacing w:val="-1"/>
          </w:rPr>
          <w:delText>2013</w:delText>
        </w:r>
        <w:r w:rsidR="00DC40F3" w:rsidDel="00F5115C">
          <w:rPr>
            <w:rFonts w:cs="Angsana New"/>
            <w:i/>
            <w:iCs/>
            <w:spacing w:val="-1"/>
            <w:cs/>
          </w:rPr>
          <w:delText>.</w:delText>
        </w:r>
      </w:del>
    </w:p>
    <w:p w:rsidR="000363ED" w:rsidDel="00F5115C" w:rsidRDefault="00E84A9E">
      <w:pPr>
        <w:pStyle w:val="Heading2"/>
        <w:rPr>
          <w:ins w:id="267" w:author="LENOVO" w:date="2017-07-30T07:12:00Z"/>
          <w:del w:id="268" w:author="x" w:date="2017-08-30T14:43:00Z"/>
          <w:rFonts w:cs="Angsana New"/>
          <w:iCs/>
          <w:spacing w:val="-1"/>
          <w:lang w:val="en-ID"/>
        </w:rPr>
        <w:pPrChange w:id="269" w:author="x" w:date="2017-08-30T14:46:00Z">
          <w:pPr>
            <w:pStyle w:val="BodyText"/>
            <w:tabs>
              <w:tab w:val="left" w:pos="475"/>
            </w:tabs>
            <w:kinsoku w:val="0"/>
            <w:overflowPunct w:val="0"/>
            <w:ind w:left="475" w:right="114" w:hanging="360"/>
            <w:jc w:val="both"/>
          </w:pPr>
        </w:pPrChange>
      </w:pPr>
      <w:ins w:id="270" w:author="LENOVO" w:date="2017-07-30T07:08:00Z">
        <w:del w:id="271" w:author="x" w:date="2017-08-30T14:43:00Z">
          <w:r w:rsidDel="00F5115C">
            <w:rPr>
              <w:rFonts w:cs="Angsana New"/>
              <w:iCs/>
              <w:spacing w:val="-1"/>
              <w:lang w:val="en-ID"/>
            </w:rPr>
            <w:delText>[</w:delText>
          </w:r>
        </w:del>
      </w:ins>
      <w:ins w:id="272" w:author="LENOVO" w:date="2017-07-30T07:34:00Z">
        <w:del w:id="273" w:author="x" w:date="2017-08-30T14:43:00Z">
          <w:r w:rsidDel="00F5115C">
            <w:rPr>
              <w:rFonts w:cs="Angsana New"/>
              <w:iCs/>
              <w:spacing w:val="-1"/>
              <w:lang w:val="en-ID"/>
            </w:rPr>
            <w:delText>9</w:delText>
          </w:r>
        </w:del>
      </w:ins>
      <w:ins w:id="274" w:author="LENOVO" w:date="2017-07-30T07:08:00Z">
        <w:del w:id="275" w:author="x" w:date="2017-08-30T14:43:00Z">
          <w:r w:rsidR="000363ED" w:rsidDel="00F5115C">
            <w:rPr>
              <w:rFonts w:cs="Angsana New"/>
              <w:iCs/>
              <w:spacing w:val="-1"/>
              <w:lang w:val="en-ID"/>
            </w:rPr>
            <w:delText xml:space="preserve">] </w:delText>
          </w:r>
        </w:del>
      </w:ins>
      <w:ins w:id="276" w:author="LENOVO" w:date="2017-07-30T07:09:00Z">
        <w:del w:id="277" w:author="x" w:date="2017-08-30T14:43:00Z">
          <w:r w:rsidR="005B6CAF" w:rsidDel="00F5115C">
            <w:rPr>
              <w:rFonts w:cs="Angsana New"/>
              <w:iCs/>
              <w:spacing w:val="-1"/>
              <w:lang w:val="en-ID"/>
            </w:rPr>
            <w:delText>Widodo</w:delText>
          </w:r>
        </w:del>
      </w:ins>
      <w:ins w:id="278" w:author="LENOVO" w:date="2017-07-30T07:14:00Z">
        <w:del w:id="279" w:author="x" w:date="2017-08-30T14:43:00Z">
          <w:r w:rsidR="005B6CAF" w:rsidDel="00F5115C">
            <w:rPr>
              <w:rFonts w:cs="Angsana New"/>
              <w:iCs/>
              <w:spacing w:val="-1"/>
              <w:lang w:val="en-ID"/>
            </w:rPr>
            <w:delText>,</w:delText>
          </w:r>
        </w:del>
      </w:ins>
      <w:ins w:id="280" w:author="LENOVO" w:date="2017-07-30T07:09:00Z">
        <w:del w:id="281" w:author="x" w:date="2017-08-30T14:43:00Z">
          <w:r w:rsidR="005B6CAF" w:rsidDel="00F5115C">
            <w:rPr>
              <w:rFonts w:cs="Angsana New"/>
              <w:iCs/>
              <w:spacing w:val="-1"/>
              <w:lang w:val="en-ID"/>
            </w:rPr>
            <w:delText xml:space="preserve"> K</w:delText>
          </w:r>
        </w:del>
      </w:ins>
      <w:ins w:id="282" w:author="LENOVO" w:date="2017-07-30T07:14:00Z">
        <w:del w:id="283" w:author="x" w:date="2017-08-30T14:43:00Z">
          <w:r w:rsidR="005B6CAF" w:rsidDel="00F5115C">
            <w:rPr>
              <w:rFonts w:cs="Angsana New"/>
              <w:iCs/>
              <w:spacing w:val="-1"/>
              <w:lang w:val="en-ID"/>
            </w:rPr>
            <w:delText>.</w:delText>
          </w:r>
        </w:del>
      </w:ins>
      <w:ins w:id="284" w:author="LENOVO" w:date="2017-07-30T07:09:00Z">
        <w:del w:id="285" w:author="x" w:date="2017-08-30T14:43:00Z">
          <w:r w:rsidR="005B6CAF" w:rsidDel="00F5115C">
            <w:rPr>
              <w:rFonts w:cs="Angsana New"/>
              <w:iCs/>
              <w:spacing w:val="-1"/>
              <w:lang w:val="en-ID"/>
            </w:rPr>
            <w:delText xml:space="preserve"> H. 2003. A Need of Supply Chain Management Models for Agricultural Fresh Products as a Perishable Item based on Its Properties and Literature </w:delText>
          </w:r>
        </w:del>
      </w:ins>
      <w:ins w:id="286" w:author="LENOVO" w:date="2017-07-30T07:11:00Z">
        <w:del w:id="287" w:author="x" w:date="2017-08-30T14:43:00Z">
          <w:r w:rsidR="005B6CAF" w:rsidDel="00F5115C">
            <w:rPr>
              <w:rFonts w:cs="Angsana New"/>
              <w:iCs/>
              <w:spacing w:val="-1"/>
              <w:lang w:val="en-ID"/>
            </w:rPr>
            <w:delText>R</w:delText>
          </w:r>
        </w:del>
      </w:ins>
      <w:ins w:id="288" w:author="LENOVO" w:date="2017-07-30T07:09:00Z">
        <w:del w:id="289" w:author="x" w:date="2017-08-30T14:43:00Z">
          <w:r w:rsidR="005B6CAF" w:rsidDel="00F5115C">
            <w:rPr>
              <w:rFonts w:cs="Angsana New"/>
              <w:iCs/>
              <w:spacing w:val="-1"/>
              <w:lang w:val="en-ID"/>
            </w:rPr>
            <w:delText>eview</w:delText>
          </w:r>
        </w:del>
      </w:ins>
      <w:ins w:id="290" w:author="LENOVO" w:date="2017-07-30T07:11:00Z">
        <w:del w:id="291" w:author="x" w:date="2017-08-30T14:43:00Z">
          <w:r w:rsidR="005B6CAF" w:rsidDel="00F5115C">
            <w:rPr>
              <w:rFonts w:cs="Angsana New"/>
              <w:iCs/>
              <w:spacing w:val="-1"/>
              <w:lang w:val="en-ID"/>
            </w:rPr>
            <w:delText>. Prosiding the 12</w:delText>
          </w:r>
          <w:r w:rsidR="005B6CAF" w:rsidRPr="005B6CAF" w:rsidDel="00F5115C">
            <w:rPr>
              <w:iCs/>
              <w:spacing w:val="-1"/>
              <w:vertAlign w:val="superscript"/>
              <w:lang w:val="en-ID"/>
              <w:rPrChange w:id="292" w:author="LENOVO" w:date="2017-07-30T07:12:00Z">
                <w:rPr>
                  <w:iCs/>
                  <w:spacing w:val="-1"/>
                  <w:lang w:val="en-ID"/>
                </w:rPr>
              </w:rPrChange>
            </w:rPr>
            <w:delText>th</w:delText>
          </w:r>
          <w:r w:rsidR="005B6CAF" w:rsidDel="00F5115C">
            <w:rPr>
              <w:rFonts w:cs="Angsana New"/>
              <w:iCs/>
              <w:spacing w:val="-1"/>
              <w:lang w:val="en-ID"/>
            </w:rPr>
            <w:delText xml:space="preserve"> </w:delText>
          </w:r>
        </w:del>
      </w:ins>
      <w:ins w:id="293" w:author="LENOVO" w:date="2017-07-30T07:12:00Z">
        <w:del w:id="294" w:author="x" w:date="2017-08-30T14:43:00Z">
          <w:r w:rsidR="005B6CAF" w:rsidDel="00F5115C">
            <w:rPr>
              <w:rFonts w:cs="Angsana New"/>
              <w:iCs/>
              <w:spacing w:val="-1"/>
              <w:lang w:val="en-ID"/>
            </w:rPr>
            <w:delText>Indonesian Scientific Meeting, Osaka University, pp. 576-580.</w:delText>
          </w:r>
        </w:del>
      </w:ins>
    </w:p>
    <w:p w:rsidR="005B6CAF" w:rsidRPr="000363ED" w:rsidRDefault="00E84A9E">
      <w:pPr>
        <w:pStyle w:val="Heading2"/>
        <w:rPr>
          <w:lang w:val="en-ID"/>
          <w:rPrChange w:id="295" w:author="LENOVO" w:date="2017-07-30T07:08:00Z">
            <w:rPr/>
          </w:rPrChange>
        </w:rPr>
        <w:pPrChange w:id="296" w:author="x" w:date="2017-08-30T14:46:00Z">
          <w:pPr>
            <w:pStyle w:val="BodyText"/>
            <w:tabs>
              <w:tab w:val="left" w:pos="475"/>
            </w:tabs>
            <w:kinsoku w:val="0"/>
            <w:overflowPunct w:val="0"/>
            <w:ind w:left="475" w:right="114" w:hanging="360"/>
            <w:jc w:val="both"/>
          </w:pPr>
        </w:pPrChange>
      </w:pPr>
      <w:ins w:id="297" w:author="LENOVO" w:date="2017-07-30T07:13:00Z">
        <w:del w:id="298" w:author="x" w:date="2017-08-30T14:43:00Z">
          <w:r w:rsidDel="00F5115C">
            <w:rPr>
              <w:rFonts w:cs="Angsana New"/>
              <w:iCs/>
              <w:spacing w:val="-1"/>
              <w:lang w:val="en-ID"/>
            </w:rPr>
            <w:delText>[</w:delText>
          </w:r>
        </w:del>
      </w:ins>
      <w:ins w:id="299" w:author="LENOVO" w:date="2017-07-30T07:34:00Z">
        <w:del w:id="300" w:author="x" w:date="2017-08-30T14:43:00Z">
          <w:r w:rsidDel="00F5115C">
            <w:rPr>
              <w:rFonts w:cs="Angsana New"/>
              <w:iCs/>
              <w:spacing w:val="-1"/>
              <w:lang w:val="en-ID"/>
            </w:rPr>
            <w:delText>10]</w:delText>
          </w:r>
        </w:del>
      </w:ins>
      <w:ins w:id="301" w:author="LENOVO" w:date="2017-07-30T07:13:00Z">
        <w:del w:id="302" w:author="x" w:date="2017-08-30T14:43:00Z">
          <w:r w:rsidR="005B6CAF" w:rsidDel="00F5115C">
            <w:rPr>
              <w:rFonts w:cs="Angsana New"/>
              <w:iCs/>
              <w:spacing w:val="-1"/>
              <w:lang w:val="en-ID"/>
            </w:rPr>
            <w:delText xml:space="preserve"> Widodo</w:delText>
          </w:r>
        </w:del>
      </w:ins>
      <w:ins w:id="303" w:author="LENOVO" w:date="2017-07-30T07:14:00Z">
        <w:del w:id="304" w:author="x" w:date="2017-08-30T14:43:00Z">
          <w:r w:rsidR="005B6CAF" w:rsidDel="00F5115C">
            <w:rPr>
              <w:rFonts w:cs="Angsana New"/>
              <w:iCs/>
              <w:spacing w:val="-1"/>
              <w:lang w:val="en-ID"/>
            </w:rPr>
            <w:delText>,</w:delText>
          </w:r>
        </w:del>
      </w:ins>
      <w:ins w:id="305" w:author="LENOVO" w:date="2017-07-30T07:13:00Z">
        <w:del w:id="306" w:author="x" w:date="2017-08-30T14:43:00Z">
          <w:r w:rsidR="005B6CAF" w:rsidDel="00F5115C">
            <w:rPr>
              <w:rFonts w:cs="Angsana New"/>
              <w:iCs/>
              <w:spacing w:val="-1"/>
              <w:lang w:val="en-ID"/>
            </w:rPr>
            <w:delText xml:space="preserve"> K. H., Pramudya</w:delText>
          </w:r>
        </w:del>
      </w:ins>
      <w:ins w:id="307" w:author="LENOVO" w:date="2017-07-30T07:14:00Z">
        <w:del w:id="308" w:author="x" w:date="2017-08-30T14:43:00Z">
          <w:r w:rsidR="005B6CAF" w:rsidDel="00F5115C">
            <w:rPr>
              <w:rFonts w:cs="Angsana New"/>
              <w:iCs/>
              <w:spacing w:val="-1"/>
              <w:lang w:val="en-ID"/>
            </w:rPr>
            <w:delText xml:space="preserve">, K., and Abdullah, A. 2011. </w:delText>
          </w:r>
        </w:del>
      </w:ins>
      <w:ins w:id="309" w:author="LENOVO" w:date="2017-07-30T07:15:00Z">
        <w:del w:id="310" w:author="x" w:date="2017-08-30T14:43:00Z">
          <w:r w:rsidR="005B6CAF" w:rsidDel="00F5115C">
            <w:rPr>
              <w:rFonts w:cs="Angsana New"/>
              <w:iCs/>
              <w:spacing w:val="-1"/>
              <w:lang w:val="en-ID"/>
            </w:rPr>
            <w:delText>Supply Chain Management for Sustainable Agroindustry (in Bahasa Indonesia). Lubuk Agung Press</w:delText>
          </w:r>
        </w:del>
      </w:ins>
      <w:ins w:id="311" w:author="LENOVO" w:date="2017-07-30T07:16:00Z">
        <w:del w:id="312" w:author="x" w:date="2017-08-30T14:43:00Z">
          <w:r w:rsidR="005B6CAF" w:rsidDel="00F5115C">
            <w:rPr>
              <w:rFonts w:cs="Angsana New"/>
              <w:iCs/>
              <w:spacing w:val="-1"/>
              <w:lang w:val="en-ID"/>
            </w:rPr>
            <w:delText>. Bandung.</w:delText>
          </w:r>
        </w:del>
      </w:ins>
    </w:p>
    <w:sectPr w:rsidR="005B6CAF" w:rsidRPr="000363ED">
      <w:pgSz w:w="11910" w:h="16840"/>
      <w:pgMar w:top="1600" w:right="1580" w:bottom="280" w:left="1300" w:header="720" w:footer="720" w:gutter="0"/>
      <w:cols w:num="2" w:space="720" w:equalWidth="0">
        <w:col w:w="4288" w:space="361"/>
        <w:col w:w="438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339" w:hanging="222"/>
      </w:pPr>
      <w:rPr>
        <w:rFonts w:ascii="Arial" w:hAnsi="Arial" w:cs="Arial"/>
        <w:b/>
        <w:bCs/>
        <w:spacing w:val="-1"/>
        <w:sz w:val="20"/>
        <w:szCs w:val="20"/>
      </w:rPr>
    </w:lvl>
    <w:lvl w:ilvl="1">
      <w:start w:val="4"/>
      <w:numFmt w:val="decimal"/>
      <w:lvlText w:val="%2."/>
      <w:lvlJc w:val="left"/>
      <w:pPr>
        <w:ind w:left="443" w:hanging="223"/>
      </w:pPr>
      <w:rPr>
        <w:rFonts w:ascii="Arial" w:hAnsi="Arial" w:cs="Arial"/>
        <w:b/>
        <w:bCs/>
        <w:spacing w:val="-1"/>
        <w:sz w:val="20"/>
        <w:szCs w:val="20"/>
      </w:rPr>
    </w:lvl>
    <w:lvl w:ilvl="2">
      <w:start w:val="1"/>
      <w:numFmt w:val="lowerLetter"/>
      <w:lvlText w:val="%3."/>
      <w:lvlJc w:val="left"/>
      <w:pPr>
        <w:ind w:left="221" w:hanging="272"/>
      </w:pPr>
      <w:rPr>
        <w:rFonts w:ascii="Arial" w:hAnsi="Arial" w:cs="Arial"/>
        <w:b w:val="0"/>
        <w:bCs w:val="0"/>
        <w:spacing w:val="-1"/>
        <w:sz w:val="20"/>
        <w:szCs w:val="20"/>
      </w:rPr>
    </w:lvl>
    <w:lvl w:ilvl="3">
      <w:numFmt w:val="bullet"/>
      <w:lvlText w:val="•"/>
      <w:lvlJc w:val="left"/>
      <w:pPr>
        <w:ind w:left="516" w:hanging="272"/>
      </w:pPr>
    </w:lvl>
    <w:lvl w:ilvl="4">
      <w:numFmt w:val="bullet"/>
      <w:lvlText w:val="•"/>
      <w:lvlJc w:val="left"/>
      <w:pPr>
        <w:ind w:left="589" w:hanging="272"/>
      </w:pPr>
    </w:lvl>
    <w:lvl w:ilvl="5">
      <w:numFmt w:val="bullet"/>
      <w:lvlText w:val="•"/>
      <w:lvlJc w:val="left"/>
      <w:pPr>
        <w:ind w:left="662" w:hanging="272"/>
      </w:pPr>
    </w:lvl>
    <w:lvl w:ilvl="6">
      <w:numFmt w:val="bullet"/>
      <w:lvlText w:val="•"/>
      <w:lvlJc w:val="left"/>
      <w:pPr>
        <w:ind w:left="735" w:hanging="272"/>
      </w:pPr>
    </w:lvl>
    <w:lvl w:ilvl="7">
      <w:numFmt w:val="bullet"/>
      <w:lvlText w:val="•"/>
      <w:lvlJc w:val="left"/>
      <w:pPr>
        <w:ind w:left="808" w:hanging="272"/>
      </w:pPr>
    </w:lvl>
    <w:lvl w:ilvl="8">
      <w:numFmt w:val="bullet"/>
      <w:lvlText w:val="•"/>
      <w:lvlJc w:val="left"/>
      <w:pPr>
        <w:ind w:left="881" w:hanging="272"/>
      </w:pPr>
    </w:lvl>
  </w:abstractNum>
  <w:abstractNum w:abstractNumId="1" w15:restartNumberingAfterBreak="0">
    <w:nsid w:val="00000403"/>
    <w:multiLevelType w:val="multilevel"/>
    <w:tmpl w:val="00000886"/>
    <w:lvl w:ilvl="0">
      <w:start w:val="1"/>
      <w:numFmt w:val="lowerLetter"/>
      <w:lvlText w:val="%1."/>
      <w:lvlJc w:val="left"/>
      <w:pPr>
        <w:ind w:left="474" w:hanging="358"/>
      </w:pPr>
      <w:rPr>
        <w:rFonts w:ascii="Arial" w:hAnsi="Arial" w:cs="Arial"/>
        <w:b w:val="0"/>
        <w:bCs w:val="0"/>
        <w:spacing w:val="-3"/>
        <w:sz w:val="20"/>
        <w:szCs w:val="20"/>
      </w:rPr>
    </w:lvl>
    <w:lvl w:ilvl="1">
      <w:numFmt w:val="bullet"/>
      <w:lvlText w:val="•"/>
      <w:lvlJc w:val="left"/>
      <w:pPr>
        <w:ind w:left="916" w:hanging="358"/>
      </w:pPr>
    </w:lvl>
    <w:lvl w:ilvl="2">
      <w:numFmt w:val="bullet"/>
      <w:lvlText w:val="•"/>
      <w:lvlJc w:val="left"/>
      <w:pPr>
        <w:ind w:left="1358" w:hanging="358"/>
      </w:pPr>
    </w:lvl>
    <w:lvl w:ilvl="3">
      <w:numFmt w:val="bullet"/>
      <w:lvlText w:val="•"/>
      <w:lvlJc w:val="left"/>
      <w:pPr>
        <w:ind w:left="1800" w:hanging="358"/>
      </w:pPr>
    </w:lvl>
    <w:lvl w:ilvl="4">
      <w:numFmt w:val="bullet"/>
      <w:lvlText w:val="•"/>
      <w:lvlJc w:val="left"/>
      <w:pPr>
        <w:ind w:left="2242" w:hanging="358"/>
      </w:pPr>
    </w:lvl>
    <w:lvl w:ilvl="5">
      <w:numFmt w:val="bullet"/>
      <w:lvlText w:val="•"/>
      <w:lvlJc w:val="left"/>
      <w:pPr>
        <w:ind w:left="2683" w:hanging="358"/>
      </w:pPr>
    </w:lvl>
    <w:lvl w:ilvl="6">
      <w:numFmt w:val="bullet"/>
      <w:lvlText w:val="•"/>
      <w:lvlJc w:val="left"/>
      <w:pPr>
        <w:ind w:left="3125" w:hanging="358"/>
      </w:pPr>
    </w:lvl>
    <w:lvl w:ilvl="7">
      <w:numFmt w:val="bullet"/>
      <w:lvlText w:val="•"/>
      <w:lvlJc w:val="left"/>
      <w:pPr>
        <w:ind w:left="3567" w:hanging="358"/>
      </w:pPr>
    </w:lvl>
    <w:lvl w:ilvl="8">
      <w:numFmt w:val="bullet"/>
      <w:lvlText w:val="•"/>
      <w:lvlJc w:val="left"/>
      <w:pPr>
        <w:ind w:left="4009" w:hanging="358"/>
      </w:pPr>
    </w:lvl>
  </w:abstractNum>
  <w:abstractNum w:abstractNumId="2" w15:restartNumberingAfterBreak="0">
    <w:nsid w:val="00000404"/>
    <w:multiLevelType w:val="multilevel"/>
    <w:tmpl w:val="00000887"/>
    <w:lvl w:ilvl="0">
      <w:start w:val="2"/>
      <w:numFmt w:val="lowerLetter"/>
      <w:lvlText w:val="%1."/>
      <w:lvlJc w:val="left"/>
      <w:pPr>
        <w:ind w:left="460" w:hanging="361"/>
      </w:pPr>
      <w:rPr>
        <w:rFonts w:ascii="Arial" w:hAnsi="Arial" w:cs="Arial"/>
        <w:b w:val="0"/>
        <w:bCs w:val="0"/>
        <w:sz w:val="20"/>
        <w:szCs w:val="20"/>
      </w:rPr>
    </w:lvl>
    <w:lvl w:ilvl="1">
      <w:start w:val="1"/>
      <w:numFmt w:val="lowerLetter"/>
      <w:lvlText w:val="%2."/>
      <w:lvlJc w:val="left"/>
      <w:pPr>
        <w:ind w:left="700" w:hanging="363"/>
      </w:pPr>
      <w:rPr>
        <w:rFonts w:ascii="Arial" w:hAnsi="Arial" w:cs="Arial"/>
        <w:b w:val="0"/>
        <w:bCs w:val="0"/>
        <w:spacing w:val="-1"/>
        <w:sz w:val="20"/>
        <w:szCs w:val="20"/>
      </w:rPr>
    </w:lvl>
    <w:lvl w:ilvl="2">
      <w:numFmt w:val="bullet"/>
      <w:lvlText w:val="•"/>
      <w:lvlJc w:val="left"/>
      <w:pPr>
        <w:ind w:left="264" w:hanging="363"/>
      </w:pPr>
    </w:lvl>
    <w:lvl w:ilvl="3">
      <w:numFmt w:val="bullet"/>
      <w:lvlText w:val="•"/>
      <w:lvlJc w:val="left"/>
      <w:pPr>
        <w:ind w:hanging="363"/>
      </w:pPr>
    </w:lvl>
    <w:lvl w:ilvl="4">
      <w:numFmt w:val="bullet"/>
      <w:lvlText w:val="•"/>
      <w:lvlJc w:val="left"/>
      <w:pPr>
        <w:ind w:hanging="363"/>
      </w:pPr>
    </w:lvl>
    <w:lvl w:ilvl="5">
      <w:numFmt w:val="bullet"/>
      <w:lvlText w:val="•"/>
      <w:lvlJc w:val="left"/>
      <w:pPr>
        <w:ind w:hanging="363"/>
      </w:pPr>
    </w:lvl>
    <w:lvl w:ilvl="6">
      <w:numFmt w:val="bullet"/>
      <w:lvlText w:val="•"/>
      <w:lvlJc w:val="left"/>
      <w:pPr>
        <w:ind w:hanging="363"/>
      </w:pPr>
    </w:lvl>
    <w:lvl w:ilvl="7">
      <w:numFmt w:val="bullet"/>
      <w:lvlText w:val="•"/>
      <w:lvlJc w:val="left"/>
      <w:pPr>
        <w:ind w:hanging="363"/>
      </w:pPr>
    </w:lvl>
    <w:lvl w:ilvl="8">
      <w:numFmt w:val="bullet"/>
      <w:lvlText w:val="•"/>
      <w:lvlJc w:val="left"/>
      <w:pPr>
        <w:ind w:hanging="363"/>
      </w:pPr>
    </w:lvl>
  </w:abstractNum>
  <w:abstractNum w:abstractNumId="3" w15:restartNumberingAfterBreak="0">
    <w:nsid w:val="00000405"/>
    <w:multiLevelType w:val="multilevel"/>
    <w:tmpl w:val="00000888"/>
    <w:lvl w:ilvl="0">
      <w:start w:val="1"/>
      <w:numFmt w:val="lowerLetter"/>
      <w:lvlText w:val="%1."/>
      <w:lvlJc w:val="left"/>
      <w:pPr>
        <w:ind w:left="118" w:hanging="238"/>
      </w:pPr>
      <w:rPr>
        <w:rFonts w:ascii="Arial" w:hAnsi="Arial" w:cs="Arial"/>
        <w:b w:val="0"/>
        <w:bCs w:val="0"/>
        <w:spacing w:val="-1"/>
        <w:sz w:val="20"/>
        <w:szCs w:val="20"/>
      </w:rPr>
    </w:lvl>
    <w:lvl w:ilvl="1">
      <w:numFmt w:val="bullet"/>
      <w:lvlText w:val="•"/>
      <w:lvlJc w:val="left"/>
      <w:pPr>
        <w:ind w:left="535" w:hanging="238"/>
      </w:pPr>
    </w:lvl>
    <w:lvl w:ilvl="2">
      <w:numFmt w:val="bullet"/>
      <w:lvlText w:val="•"/>
      <w:lvlJc w:val="left"/>
      <w:pPr>
        <w:ind w:left="952" w:hanging="238"/>
      </w:pPr>
    </w:lvl>
    <w:lvl w:ilvl="3">
      <w:numFmt w:val="bullet"/>
      <w:lvlText w:val="•"/>
      <w:lvlJc w:val="left"/>
      <w:pPr>
        <w:ind w:left="1369" w:hanging="238"/>
      </w:pPr>
    </w:lvl>
    <w:lvl w:ilvl="4">
      <w:numFmt w:val="bullet"/>
      <w:lvlText w:val="•"/>
      <w:lvlJc w:val="left"/>
      <w:pPr>
        <w:ind w:left="1785" w:hanging="238"/>
      </w:pPr>
    </w:lvl>
    <w:lvl w:ilvl="5">
      <w:numFmt w:val="bullet"/>
      <w:lvlText w:val="•"/>
      <w:lvlJc w:val="left"/>
      <w:pPr>
        <w:ind w:left="2202" w:hanging="238"/>
      </w:pPr>
    </w:lvl>
    <w:lvl w:ilvl="6">
      <w:numFmt w:val="bullet"/>
      <w:lvlText w:val="•"/>
      <w:lvlJc w:val="left"/>
      <w:pPr>
        <w:ind w:left="2619" w:hanging="238"/>
      </w:pPr>
    </w:lvl>
    <w:lvl w:ilvl="7">
      <w:numFmt w:val="bullet"/>
      <w:lvlText w:val="•"/>
      <w:lvlJc w:val="left"/>
      <w:pPr>
        <w:ind w:left="3036" w:hanging="238"/>
      </w:pPr>
    </w:lvl>
    <w:lvl w:ilvl="8">
      <w:numFmt w:val="bullet"/>
      <w:lvlText w:val="•"/>
      <w:lvlJc w:val="left"/>
      <w:pPr>
        <w:ind w:left="3453" w:hanging="238"/>
      </w:pPr>
    </w:lvl>
  </w:abstractNum>
  <w:abstractNum w:abstractNumId="4" w15:restartNumberingAfterBreak="0">
    <w:nsid w:val="07945FA2"/>
    <w:multiLevelType w:val="hybridMultilevel"/>
    <w:tmpl w:val="20C45B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03D4CE0"/>
    <w:multiLevelType w:val="hybridMultilevel"/>
    <w:tmpl w:val="776CDBB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3"/>
    <w:rsid w:val="000363ED"/>
    <w:rsid w:val="0003757D"/>
    <w:rsid w:val="00122BD3"/>
    <w:rsid w:val="00251CB0"/>
    <w:rsid w:val="0028681C"/>
    <w:rsid w:val="00315DE9"/>
    <w:rsid w:val="003D6AC8"/>
    <w:rsid w:val="00545A31"/>
    <w:rsid w:val="005B6CAF"/>
    <w:rsid w:val="006B4433"/>
    <w:rsid w:val="00707993"/>
    <w:rsid w:val="00797504"/>
    <w:rsid w:val="00836174"/>
    <w:rsid w:val="00851A9C"/>
    <w:rsid w:val="00860E1F"/>
    <w:rsid w:val="00952DD0"/>
    <w:rsid w:val="009977FB"/>
    <w:rsid w:val="009A35FE"/>
    <w:rsid w:val="009B7435"/>
    <w:rsid w:val="009F3511"/>
    <w:rsid w:val="00A122D9"/>
    <w:rsid w:val="00A20F1C"/>
    <w:rsid w:val="00A72D3A"/>
    <w:rsid w:val="00A84359"/>
    <w:rsid w:val="00AD03DD"/>
    <w:rsid w:val="00B34D47"/>
    <w:rsid w:val="00BF47FF"/>
    <w:rsid w:val="00CE5BE4"/>
    <w:rsid w:val="00CF7E3B"/>
    <w:rsid w:val="00D84081"/>
    <w:rsid w:val="00DC40F3"/>
    <w:rsid w:val="00DF6822"/>
    <w:rsid w:val="00E84A9E"/>
    <w:rsid w:val="00EA39E4"/>
    <w:rsid w:val="00EE4A97"/>
    <w:rsid w:val="00EF0478"/>
    <w:rsid w:val="00F0266B"/>
    <w:rsid w:val="00F21401"/>
    <w:rsid w:val="00F329F0"/>
    <w:rsid w:val="00F5115C"/>
    <w:rsid w:val="00F72F83"/>
    <w:rsid w:val="00FD27A6"/>
    <w:rsid w:val="00FE17DB"/>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CCF18E-5699-4FF7-BFBF-74C3BB0C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Angsana New"/>
      <w:sz w:val="24"/>
      <w:szCs w:val="24"/>
      <w:lang w:val="en-US" w:eastAsia="en-US" w:bidi="th-TH"/>
    </w:rPr>
  </w:style>
  <w:style w:type="paragraph" w:styleId="Heading1">
    <w:name w:val="heading 1"/>
    <w:basedOn w:val="Normal"/>
    <w:next w:val="Normal"/>
    <w:link w:val="Heading1Char"/>
    <w:uiPriority w:val="1"/>
    <w:qFormat/>
    <w:pPr>
      <w:spacing w:before="100"/>
      <w:ind w:left="191"/>
      <w:outlineLvl w:val="0"/>
    </w:pPr>
    <w:rPr>
      <w:rFonts w:ascii="Arial" w:hAnsi="Arial" w:cs="Arial"/>
      <w:b/>
      <w:bCs/>
      <w:sz w:val="32"/>
      <w:szCs w:val="32"/>
    </w:rPr>
  </w:style>
  <w:style w:type="paragraph" w:styleId="Heading2">
    <w:name w:val="heading 2"/>
    <w:basedOn w:val="Normal"/>
    <w:next w:val="Normal"/>
    <w:link w:val="Heading2Char"/>
    <w:uiPriority w:val="1"/>
    <w:qFormat/>
    <w:pPr>
      <w:ind w:left="118"/>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pPr>
      <w:ind w:left="117"/>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Angsana New"/>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01"/>
    <w:rPr>
      <w:rFonts w:ascii="Tahoma" w:hAnsi="Tahoma"/>
      <w:sz w:val="16"/>
      <w:szCs w:val="20"/>
    </w:rPr>
  </w:style>
  <w:style w:type="character" w:customStyle="1" w:styleId="BalloonTextChar">
    <w:name w:val="Balloon Text Char"/>
    <w:basedOn w:val="DefaultParagraphFont"/>
    <w:link w:val="BalloonText"/>
    <w:uiPriority w:val="99"/>
    <w:semiHidden/>
    <w:rsid w:val="00F21401"/>
    <w:rPr>
      <w:rFonts w:ascii="Tahoma" w:hAnsi="Tahoma" w:cs="Angsana New"/>
      <w:sz w:val="16"/>
      <w:szCs w:val="20"/>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9B10-B108-40A5-BEFF-19258A0D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ICoA2016 Conference proceeding</vt:lpstr>
    </vt:vector>
  </TitlesOfParts>
  <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ICoA2016 Conference proceeding</dc:title>
  <dc:creator>Administrator</dc:creator>
  <cp:lastModifiedBy>Windows User</cp:lastModifiedBy>
  <cp:revision>8</cp:revision>
  <dcterms:created xsi:type="dcterms:W3CDTF">2017-08-02T08:48:00Z</dcterms:created>
  <dcterms:modified xsi:type="dcterms:W3CDTF">2017-08-30T07:50:00Z</dcterms:modified>
</cp:coreProperties>
</file>